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D24C" w14:textId="77777777" w:rsidR="00B8475C" w:rsidRDefault="00B8475C" w:rsidP="00E752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PROPOSED ADMINISTRATIVE REGULATIONS OF THE </w:t>
      </w:r>
    </w:p>
    <w:p w14:paraId="3000F5CF" w14:textId="3CA4AEC0" w:rsidR="00B8475C" w:rsidRDefault="00B8475C" w:rsidP="00B8475C">
      <w:pPr>
        <w:pStyle w:val="paragraph"/>
        <w:spacing w:before="0" w:beforeAutospacing="0" w:after="0" w:afterAutospacing="0"/>
        <w:jc w:val="center"/>
        <w:textAlignment w:val="baseline"/>
        <w:rPr>
          <w:ins w:id="0" w:author="Cathy Erskine" w:date="2022-03-31T09:10:00Z"/>
          <w:rStyle w:val="eop"/>
          <w:b/>
          <w:bCs/>
        </w:rPr>
      </w:pPr>
      <w:r>
        <w:rPr>
          <w:rStyle w:val="eop"/>
          <w:b/>
          <w:bCs/>
        </w:rPr>
        <w:t>NEVADA DIVISION OF OUTDOOR RECREACTION</w:t>
      </w:r>
    </w:p>
    <w:p w14:paraId="317EF9DC" w14:textId="77777777" w:rsidR="00B8475C" w:rsidRDefault="00B8475C" w:rsidP="00B847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</w:p>
    <w:p w14:paraId="66683356" w14:textId="0C71E46C" w:rsidR="00FE16F2" w:rsidRDefault="00FF0EE7" w:rsidP="00E752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Nevada Administrative Code </w:t>
      </w:r>
      <w:r w:rsidR="00E42AF6">
        <w:rPr>
          <w:rStyle w:val="eop"/>
          <w:b/>
          <w:bCs/>
        </w:rPr>
        <w:t xml:space="preserve">Chapter </w:t>
      </w:r>
      <w:r>
        <w:rPr>
          <w:rStyle w:val="eop"/>
          <w:b/>
          <w:bCs/>
        </w:rPr>
        <w:t>407A</w:t>
      </w:r>
    </w:p>
    <w:p w14:paraId="11504C58" w14:textId="77777777" w:rsidR="00E752E4" w:rsidRPr="00C41008" w:rsidRDefault="00E752E4" w:rsidP="00C4100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070BE71E" w14:textId="2353F851" w:rsidR="00912224" w:rsidRPr="002450EE" w:rsidRDefault="00912224" w:rsidP="00C41008">
      <w:pPr>
        <w:pStyle w:val="paragraph"/>
        <w:spacing w:before="200" w:beforeAutospacing="0" w:after="200" w:afterAutospacing="0"/>
        <w:textAlignment w:val="baseline"/>
        <w:rPr>
          <w:rStyle w:val="normaltextrun"/>
          <w:b/>
          <w:bCs/>
        </w:rPr>
      </w:pPr>
      <w:r w:rsidRPr="002450EE">
        <w:rPr>
          <w:rStyle w:val="normaltextrun"/>
          <w:b/>
          <w:bCs/>
        </w:rPr>
        <w:t>Section 1. </w:t>
      </w:r>
      <w:r w:rsidRPr="002450EE">
        <w:rPr>
          <w:rStyle w:val="normaltextrun"/>
          <w:b/>
          <w:bCs/>
          <w:i/>
          <w:iCs/>
          <w:color w:val="0432FF"/>
        </w:rPr>
        <w:t xml:space="preserve">Chapter NAC 407A is hereby amended by adding thereto the provisions set forth as sections 2 to </w:t>
      </w:r>
      <w:ins w:id="1" w:author="Cathy Erskine" w:date="2022-03-29T14:24:00Z">
        <w:r w:rsidR="005E1225" w:rsidRPr="002450EE">
          <w:rPr>
            <w:rStyle w:val="normaltextrun"/>
            <w:b/>
            <w:bCs/>
            <w:i/>
            <w:iCs/>
            <w:color w:val="0432FF"/>
          </w:rPr>
          <w:t>13</w:t>
        </w:r>
      </w:ins>
      <w:del w:id="2" w:author="Cathy Erskine" w:date="2022-03-29T14:24:00Z">
        <w:r w:rsidRPr="002450EE" w:rsidDel="005E1225">
          <w:rPr>
            <w:rStyle w:val="normaltextrun"/>
            <w:b/>
            <w:bCs/>
            <w:i/>
            <w:iCs/>
            <w:color w:val="0432FF"/>
          </w:rPr>
          <w:delText>XX</w:delText>
        </w:r>
      </w:del>
      <w:r w:rsidRPr="002450EE">
        <w:rPr>
          <w:rStyle w:val="normaltextrun"/>
          <w:b/>
          <w:bCs/>
          <w:i/>
          <w:iCs/>
          <w:color w:val="0432FF"/>
        </w:rPr>
        <w:t>, inclusive, of this regulation.</w:t>
      </w:r>
      <w:r w:rsidRPr="002450EE">
        <w:rPr>
          <w:rStyle w:val="normaltextrun"/>
          <w:b/>
          <w:bCs/>
        </w:rPr>
        <w:t> </w:t>
      </w:r>
      <w:r w:rsidRPr="002450EE">
        <w:rPr>
          <w:rStyle w:val="eop"/>
          <w:b/>
          <w:bCs/>
        </w:rPr>
        <w:t> </w:t>
      </w:r>
    </w:p>
    <w:p w14:paraId="2A086DC5" w14:textId="01A7C1BE" w:rsidR="00912224" w:rsidRPr="002450EE" w:rsidRDefault="00912224" w:rsidP="00C41008">
      <w:pPr>
        <w:pStyle w:val="paragraph"/>
        <w:spacing w:before="200" w:beforeAutospacing="0" w:after="200" w:afterAutospacing="0"/>
        <w:textAlignment w:val="baseline"/>
        <w:rPr>
          <w:rStyle w:val="normaltextrun"/>
          <w:b/>
          <w:bCs/>
        </w:rPr>
      </w:pPr>
      <w:r w:rsidRPr="002450EE">
        <w:rPr>
          <w:rStyle w:val="normaltextrun"/>
          <w:b/>
          <w:bCs/>
        </w:rPr>
        <w:t>Sec. 2. </w:t>
      </w:r>
      <w:r w:rsidRPr="002450EE">
        <w:rPr>
          <w:rStyle w:val="normaltextrun"/>
          <w:b/>
          <w:bCs/>
          <w:i/>
          <w:iCs/>
          <w:color w:val="0432FF"/>
        </w:rPr>
        <w:t>As used in sections 2 to </w:t>
      </w:r>
      <w:ins w:id="3" w:author="Cathy Erskine" w:date="2022-03-29T14:24:00Z">
        <w:r w:rsidR="005E1225" w:rsidRPr="002450EE">
          <w:rPr>
            <w:rStyle w:val="normaltextrun"/>
            <w:b/>
            <w:bCs/>
            <w:i/>
            <w:iCs/>
            <w:color w:val="0432FF"/>
          </w:rPr>
          <w:t>13</w:t>
        </w:r>
      </w:ins>
      <w:del w:id="4" w:author="Cathy Erskine" w:date="2022-03-29T14:24:00Z">
        <w:r w:rsidRPr="002450EE" w:rsidDel="005E1225">
          <w:rPr>
            <w:rStyle w:val="normaltextrun"/>
            <w:b/>
            <w:bCs/>
            <w:i/>
            <w:iCs/>
            <w:color w:val="0432FF"/>
          </w:rPr>
          <w:delText>xx</w:delText>
        </w:r>
      </w:del>
      <w:r w:rsidRPr="002450EE">
        <w:rPr>
          <w:rStyle w:val="normaltextrun"/>
          <w:b/>
          <w:bCs/>
          <w:i/>
          <w:iCs/>
          <w:color w:val="0432FF"/>
        </w:rPr>
        <w:t>, inclusive, of this regulation, unless the context otherwise requires, the words and terms defined in sections 3 to </w:t>
      </w:r>
      <w:ins w:id="5" w:author="Cathy Erskine" w:date="2022-03-30T11:46:00Z">
        <w:r w:rsidR="00442D18" w:rsidRPr="002450EE">
          <w:rPr>
            <w:rStyle w:val="normaltextrun"/>
            <w:b/>
            <w:bCs/>
            <w:i/>
            <w:iCs/>
            <w:color w:val="0432FF"/>
          </w:rPr>
          <w:t>7</w:t>
        </w:r>
      </w:ins>
      <w:del w:id="6" w:author="Cathy Erskine" w:date="2022-03-29T14:24:00Z">
        <w:r w:rsidRPr="002450EE" w:rsidDel="005E1225">
          <w:rPr>
            <w:rStyle w:val="normaltextrun"/>
            <w:b/>
            <w:bCs/>
            <w:i/>
            <w:iCs/>
            <w:color w:val="0432FF"/>
          </w:rPr>
          <w:delText>xx</w:delText>
        </w:r>
      </w:del>
      <w:r w:rsidRPr="002450EE">
        <w:rPr>
          <w:rStyle w:val="normaltextrun"/>
          <w:b/>
          <w:bCs/>
          <w:i/>
          <w:iCs/>
          <w:color w:val="0432FF"/>
        </w:rPr>
        <w:t>, inclusive, of this regulation have the meanings ascribed to them in those sections.</w:t>
      </w:r>
      <w:r w:rsidRPr="002450EE">
        <w:rPr>
          <w:rStyle w:val="normaltextrun"/>
          <w:b/>
          <w:bCs/>
        </w:rPr>
        <w:t> </w:t>
      </w:r>
      <w:r w:rsidRPr="002450EE">
        <w:rPr>
          <w:rStyle w:val="eop"/>
          <w:b/>
          <w:bCs/>
        </w:rPr>
        <w:t> </w:t>
      </w:r>
    </w:p>
    <w:p w14:paraId="0EF28D18" w14:textId="6ACE664A" w:rsidR="00912224" w:rsidRPr="002450EE" w:rsidDel="006C732D" w:rsidRDefault="00912224">
      <w:pPr>
        <w:pStyle w:val="paragraph"/>
        <w:spacing w:before="200" w:beforeAutospacing="0" w:after="200" w:afterAutospacing="0"/>
        <w:textAlignment w:val="baseline"/>
        <w:rPr>
          <w:del w:id="7" w:author="Cathy Erskine" w:date="2022-03-30T11:45:00Z"/>
          <w:rStyle w:val="normaltextrun"/>
          <w:b/>
          <w:bCs/>
        </w:rPr>
        <w:pPrChange w:id="8" w:author="Cathy Erskine" w:date="2022-03-31T09:04:00Z">
          <w:pPr>
            <w:pStyle w:val="paragraph"/>
            <w:spacing w:before="120" w:beforeAutospacing="0" w:after="0" w:afterAutospacing="0"/>
            <w:textAlignment w:val="baseline"/>
          </w:pPr>
        </w:pPrChange>
      </w:pPr>
      <w:r w:rsidRPr="002450EE">
        <w:rPr>
          <w:rStyle w:val="normaltextrun"/>
          <w:b/>
          <w:bCs/>
        </w:rPr>
        <w:t>Sec 3.</w:t>
      </w:r>
      <w:r w:rsidR="000C4424" w:rsidRPr="002450EE">
        <w:rPr>
          <w:rStyle w:val="normaltextrun"/>
          <w:b/>
          <w:bCs/>
        </w:rPr>
        <w:t xml:space="preserve"> </w:t>
      </w:r>
      <w:r w:rsidRPr="004901AD">
        <w:rPr>
          <w:rStyle w:val="normaltextrun"/>
          <w:b/>
          <w:bCs/>
          <w:i/>
          <w:iCs/>
          <w:color w:val="0432FF"/>
        </w:rPr>
        <w:t>“</w:t>
      </w:r>
      <w:r w:rsidR="003F62FC" w:rsidRPr="004901AD">
        <w:rPr>
          <w:rStyle w:val="normaltextrun"/>
          <w:b/>
          <w:bCs/>
          <w:i/>
          <w:iCs/>
          <w:color w:val="0432FF"/>
        </w:rPr>
        <w:t>Silver State Star Sanctuary</w:t>
      </w:r>
      <w:r w:rsidRPr="004901AD">
        <w:rPr>
          <w:rStyle w:val="normaltextrun"/>
          <w:b/>
          <w:bCs/>
          <w:i/>
          <w:iCs/>
          <w:color w:val="0432FF"/>
        </w:rPr>
        <w:t xml:space="preserve">” </w:t>
      </w:r>
      <w:r w:rsidR="00DE5726" w:rsidRPr="004901AD">
        <w:rPr>
          <w:rStyle w:val="normaltextrun"/>
          <w:b/>
          <w:bCs/>
          <w:i/>
          <w:iCs/>
          <w:color w:val="0432FF"/>
        </w:rPr>
        <w:t>defined. “</w:t>
      </w:r>
      <w:r w:rsidR="00BC3946" w:rsidRPr="004901AD">
        <w:rPr>
          <w:rStyle w:val="normaltextrun"/>
          <w:b/>
          <w:bCs/>
          <w:i/>
          <w:iCs/>
          <w:color w:val="0432FF"/>
        </w:rPr>
        <w:t>Silver State Star Sanctuary</w:t>
      </w:r>
      <w:r w:rsidR="00DE5726" w:rsidRPr="004901AD">
        <w:rPr>
          <w:rStyle w:val="normaltextrun"/>
          <w:b/>
          <w:bCs/>
          <w:i/>
          <w:iCs/>
          <w:color w:val="0432FF"/>
        </w:rPr>
        <w:t xml:space="preserve">” </w:t>
      </w:r>
      <w:r w:rsidRPr="004901AD">
        <w:rPr>
          <w:rStyle w:val="normaltextrun"/>
          <w:b/>
          <w:bCs/>
          <w:i/>
          <w:iCs/>
          <w:color w:val="0432FF"/>
        </w:rPr>
        <w:t>means a</w:t>
      </w:r>
      <w:del w:id="9" w:author="Cathy Erskine" w:date="2022-03-29T14:39:00Z">
        <w:r w:rsidRPr="004901AD" w:rsidDel="00AA01BB">
          <w:rPr>
            <w:rStyle w:val="normaltextrun"/>
            <w:b/>
            <w:bCs/>
            <w:i/>
            <w:iCs/>
            <w:color w:val="0432FF"/>
          </w:rPr>
          <w:delText xml:space="preserve">ny </w:delText>
        </w:r>
        <w:r w:rsidR="00BC3946" w:rsidRPr="004901AD" w:rsidDel="00AA01BB">
          <w:rPr>
            <w:rStyle w:val="normaltextrun"/>
            <w:b/>
            <w:bCs/>
            <w:i/>
            <w:iCs/>
            <w:color w:val="0432FF"/>
          </w:rPr>
          <w:delText xml:space="preserve">political subdivision of the state, </w:delText>
        </w:r>
        <w:r w:rsidRPr="004901AD" w:rsidDel="00AA01BB">
          <w:rPr>
            <w:rStyle w:val="normaltextrun"/>
            <w:b/>
            <w:bCs/>
            <w:i/>
            <w:iCs/>
            <w:color w:val="0432FF"/>
          </w:rPr>
          <w:delText xml:space="preserve">federal managed land, federally recognized tribal lands, or designated transportation corridor or a combination thereof </w:delText>
        </w:r>
        <w:r w:rsidR="00AF55FD" w:rsidRPr="004901AD" w:rsidDel="00AA01BB">
          <w:rPr>
            <w:rStyle w:val="normaltextrun"/>
            <w:b/>
            <w:bCs/>
            <w:i/>
            <w:iCs/>
            <w:color w:val="0432FF"/>
          </w:rPr>
          <w:delText>where the</w:delText>
        </w:r>
      </w:del>
      <w:ins w:id="10" w:author="Cathy Erskine" w:date="2022-03-29T14:39:00Z">
        <w:r w:rsidR="00AA01BB" w:rsidRPr="004901AD">
          <w:rPr>
            <w:rStyle w:val="normaltextrun"/>
            <w:b/>
            <w:bCs/>
            <w:i/>
            <w:iCs/>
            <w:color w:val="0432FF"/>
          </w:rPr>
          <w:t xml:space="preserve"> location in the State on Nevada where the</w:t>
        </w:r>
      </w:ins>
      <w:r w:rsidR="00AF55FD" w:rsidRPr="004901AD">
        <w:rPr>
          <w:rStyle w:val="normaltextrun"/>
          <w:b/>
          <w:bCs/>
          <w:i/>
          <w:iCs/>
          <w:color w:val="0432FF"/>
        </w:rPr>
        <w:t xml:space="preserve"> darkness of the night sky is relatively free of interference from artificial light and </w:t>
      </w:r>
      <w:r w:rsidRPr="004901AD">
        <w:rPr>
          <w:rStyle w:val="normaltextrun"/>
          <w:b/>
          <w:bCs/>
          <w:i/>
          <w:iCs/>
          <w:color w:val="0432FF"/>
        </w:rPr>
        <w:t>has met the qualifications for designation</w:t>
      </w:r>
      <w:ins w:id="11" w:author="Cathy Erskine" w:date="2022-03-30T10:43:00Z">
        <w:r w:rsidR="00C6038D" w:rsidRPr="004901AD">
          <w:rPr>
            <w:rStyle w:val="normaltextrun"/>
            <w:b/>
            <w:bCs/>
            <w:i/>
            <w:iCs/>
            <w:color w:val="0432FF"/>
          </w:rPr>
          <w:t>.</w:t>
        </w:r>
      </w:ins>
      <w:r w:rsidRPr="002450EE">
        <w:rPr>
          <w:rStyle w:val="normaltextrun"/>
          <w:b/>
          <w:bCs/>
        </w:rPr>
        <w:t xml:space="preserve"> </w:t>
      </w:r>
    </w:p>
    <w:p w14:paraId="7A55A2E9" w14:textId="77777777" w:rsidR="00DE5726" w:rsidRPr="002450EE" w:rsidRDefault="00DE5726" w:rsidP="00C41008">
      <w:pPr>
        <w:pStyle w:val="paragraph"/>
        <w:spacing w:before="200" w:beforeAutospacing="0" w:after="200" w:afterAutospacing="0"/>
        <w:textAlignment w:val="baseline"/>
        <w:rPr>
          <w:b/>
          <w:bCs/>
        </w:rPr>
      </w:pPr>
    </w:p>
    <w:p w14:paraId="0A1B8978" w14:textId="38A14FB2" w:rsidR="00912224" w:rsidRPr="004901AD" w:rsidRDefault="00CF7547" w:rsidP="00C41008">
      <w:pPr>
        <w:spacing w:before="200" w:after="200" w:line="240" w:lineRule="auto"/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</w:pPr>
      <w:r w:rsidRPr="002450EE">
        <w:rPr>
          <w:rFonts w:ascii="Times New Roman" w:hAnsi="Times New Roman" w:cs="Times New Roman"/>
          <w:b/>
          <w:bCs/>
          <w:sz w:val="24"/>
          <w:szCs w:val="24"/>
        </w:rPr>
        <w:t xml:space="preserve">Sec 4.  </w:t>
      </w:r>
      <w:r w:rsidRPr="00C41008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“Program” defined. </w:t>
      </w:r>
      <w:r w:rsidR="00912224"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“Program” means the </w:t>
      </w:r>
      <w:r w:rsidR="00F27604"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>Silver State Star Sanctuary</w:t>
      </w:r>
      <w:r w:rsidR="00912224"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 designation program created by </w:t>
      </w:r>
      <w:r w:rsidR="00F71B90"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>S</w:t>
      </w:r>
      <w:r w:rsidR="004D3C94" w:rsidRPr="004901AD">
        <w:rPr>
          <w:rStyle w:val="normaltextrun"/>
          <w:rFonts w:ascii="Times New Roman" w:hAnsi="Times New Roman" w:cs="Times New Roman"/>
          <w:b/>
          <w:bCs/>
          <w:i/>
          <w:iCs/>
          <w:color w:val="0432FF"/>
          <w:sz w:val="24"/>
          <w:szCs w:val="24"/>
          <w:shd w:val="clear" w:color="auto" w:fill="FFFFFF"/>
        </w:rPr>
        <w:t>ection 1 of Senate Bill No. 52, chapter 25, Statutes of Nevada 2021, at page 105.</w:t>
      </w:r>
    </w:p>
    <w:p w14:paraId="5D757976" w14:textId="77B3F0AB" w:rsidR="00912224" w:rsidRPr="002450EE" w:rsidDel="00276801" w:rsidRDefault="00CF7547">
      <w:pPr>
        <w:spacing w:before="200" w:after="200" w:line="240" w:lineRule="auto"/>
        <w:rPr>
          <w:del w:id="12" w:author="Cathy Erskine" w:date="2022-03-30T11:44:00Z"/>
          <w:rFonts w:ascii="Times New Roman" w:hAnsi="Times New Roman" w:cs="Times New Roman"/>
          <w:b/>
          <w:bCs/>
          <w:sz w:val="24"/>
          <w:szCs w:val="24"/>
        </w:rPr>
        <w:pPrChange w:id="13" w:author="Cathy Erskine" w:date="2022-03-31T09:04:00Z">
          <w:pPr>
            <w:spacing w:before="120" w:after="0" w:line="240" w:lineRule="auto"/>
          </w:pPr>
        </w:pPrChange>
      </w:pPr>
      <w:del w:id="14" w:author="Cathy Erskine" w:date="2022-03-30T11:44:00Z">
        <w:r w:rsidRPr="002450EE" w:rsidDel="00276801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Sec 5.  </w:delText>
        </w:r>
        <w:r w:rsidR="00E4695A" w:rsidRPr="002450EE" w:rsidDel="00276801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“Artificial light” defined. </w:delText>
        </w:r>
        <w:r w:rsidR="00912224" w:rsidRPr="002450EE" w:rsidDel="00276801">
          <w:rPr>
            <w:rFonts w:ascii="Times New Roman" w:hAnsi="Times New Roman" w:cs="Times New Roman"/>
            <w:b/>
            <w:bCs/>
            <w:sz w:val="24"/>
            <w:szCs w:val="24"/>
          </w:rPr>
          <w:delText>“Artificial light” means light produced by electric lamps, or any other form of fixture.</w:delText>
        </w:r>
      </w:del>
    </w:p>
    <w:p w14:paraId="659ADCD2" w14:textId="07A4BF0B" w:rsidR="00912224" w:rsidRPr="002450EE" w:rsidRDefault="00FE14B0" w:rsidP="00C41008">
      <w:pPr>
        <w:spacing w:before="200" w:after="200" w:line="240" w:lineRule="auto"/>
        <w:rPr>
          <w:rStyle w:val="normaltextrun"/>
          <w:b/>
          <w:bCs/>
          <w:sz w:val="24"/>
          <w:szCs w:val="24"/>
        </w:rPr>
      </w:pPr>
      <w:r w:rsidRPr="002450EE">
        <w:rPr>
          <w:rFonts w:ascii="Times New Roman" w:hAnsi="Times New Roman" w:cs="Times New Roman"/>
          <w:b/>
          <w:bCs/>
          <w:sz w:val="24"/>
          <w:szCs w:val="24"/>
        </w:rPr>
        <w:t xml:space="preserve">Sec. </w:t>
      </w:r>
      <w:ins w:id="15" w:author="Cathy Erskine" w:date="2022-03-30T11:44:00Z">
        <w:r w:rsidR="00D81E14" w:rsidRPr="002450EE">
          <w:rPr>
            <w:rFonts w:ascii="Times New Roman" w:hAnsi="Times New Roman" w:cs="Times New Roman"/>
            <w:b/>
            <w:bCs/>
            <w:sz w:val="24"/>
            <w:szCs w:val="24"/>
          </w:rPr>
          <w:t>5</w:t>
        </w:r>
      </w:ins>
      <w:del w:id="16" w:author="Cathy Erskine" w:date="2022-03-30T11:44:00Z">
        <w:r w:rsidRPr="002450EE" w:rsidDel="00D81E14">
          <w:rPr>
            <w:rFonts w:ascii="Times New Roman" w:hAnsi="Times New Roman" w:cs="Times New Roman"/>
            <w:b/>
            <w:bCs/>
            <w:sz w:val="24"/>
            <w:szCs w:val="24"/>
          </w:rPr>
          <w:delText>6</w:delText>
        </w:r>
      </w:del>
      <w:r w:rsidRPr="002450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>“</w:t>
      </w:r>
      <w:r w:rsidR="000C5D3C"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>Proponent</w:t>
      </w:r>
      <w:r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” defined. “Proponent” means </w:t>
      </w:r>
      <w:r w:rsidR="000C5D3C"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any individual or entity serving as a chief sponsor and point of contact for a </w:t>
      </w:r>
      <w:r w:rsidR="00F27604"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Silver State Star Sanctuary </w:t>
      </w:r>
      <w:r w:rsidR="000C5D3C" w:rsidRPr="004901AD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>designation application.</w:t>
      </w:r>
      <w:r w:rsidR="000C5D3C" w:rsidRPr="00245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6DBAB7" w14:textId="2D531BAC" w:rsidR="00912224" w:rsidRPr="002450EE" w:rsidRDefault="00912224" w:rsidP="00C41008">
      <w:pPr>
        <w:pStyle w:val="paragraph"/>
        <w:spacing w:before="200" w:beforeAutospacing="0" w:after="200" w:afterAutospacing="0"/>
        <w:textAlignment w:val="baseline"/>
        <w:rPr>
          <w:rStyle w:val="normaltextrun"/>
          <w:b/>
          <w:bCs/>
        </w:rPr>
      </w:pPr>
      <w:r w:rsidRPr="002450EE">
        <w:rPr>
          <w:rStyle w:val="normaltextrun"/>
          <w:b/>
          <w:bCs/>
        </w:rPr>
        <w:t>Sec </w:t>
      </w:r>
      <w:r w:rsidR="00B43066" w:rsidRPr="002450EE">
        <w:rPr>
          <w:rStyle w:val="normaltextrun"/>
          <w:b/>
          <w:bCs/>
        </w:rPr>
        <w:t>6</w:t>
      </w:r>
      <w:r w:rsidRPr="002450EE">
        <w:rPr>
          <w:rStyle w:val="normaltextrun"/>
          <w:b/>
          <w:bCs/>
        </w:rPr>
        <w:t xml:space="preserve">. </w:t>
      </w:r>
      <w:r w:rsidRPr="00DE56A5">
        <w:rPr>
          <w:rStyle w:val="normaltextrun"/>
          <w:b/>
          <w:bCs/>
          <w:i/>
          <w:iCs/>
          <w:color w:val="0432FF"/>
        </w:rPr>
        <w:t>“Administrator” has the meaning ascribed to it in NRS 407A.10</w:t>
      </w:r>
      <w:r w:rsidR="00DE56A5">
        <w:rPr>
          <w:rStyle w:val="normaltextrun"/>
          <w:b/>
          <w:bCs/>
          <w:i/>
          <w:iCs/>
          <w:color w:val="0432FF"/>
        </w:rPr>
        <w:t>5.</w:t>
      </w:r>
      <w:r w:rsidRPr="002450EE">
        <w:rPr>
          <w:rStyle w:val="normaltextrun"/>
          <w:b/>
          <w:bCs/>
        </w:rPr>
        <w:t> </w:t>
      </w:r>
      <w:r w:rsidRPr="002450EE">
        <w:rPr>
          <w:rStyle w:val="eop"/>
          <w:b/>
          <w:bCs/>
        </w:rPr>
        <w:t> </w:t>
      </w:r>
    </w:p>
    <w:p w14:paraId="2A8EFF51" w14:textId="7AC960F8" w:rsidR="00912224" w:rsidRPr="0090093D" w:rsidRDefault="00912224" w:rsidP="00C41008">
      <w:pPr>
        <w:pStyle w:val="paragraph"/>
        <w:spacing w:before="200" w:beforeAutospacing="0" w:after="200" w:afterAutospacing="0"/>
        <w:textAlignment w:val="baseline"/>
        <w:rPr>
          <w:rStyle w:val="normaltextrun"/>
          <w:b/>
          <w:bCs/>
        </w:rPr>
      </w:pPr>
      <w:r w:rsidRPr="002450EE">
        <w:rPr>
          <w:rStyle w:val="normaltextrun"/>
          <w:b/>
          <w:bCs/>
        </w:rPr>
        <w:t>Sec. </w:t>
      </w:r>
      <w:r w:rsidR="00B43066" w:rsidRPr="002450EE">
        <w:rPr>
          <w:rStyle w:val="normaltextrun"/>
          <w:b/>
          <w:bCs/>
        </w:rPr>
        <w:t>7</w:t>
      </w:r>
      <w:r w:rsidRPr="002450EE">
        <w:rPr>
          <w:rStyle w:val="normaltextrun"/>
          <w:b/>
          <w:bCs/>
        </w:rPr>
        <w:t>. </w:t>
      </w:r>
      <w:r w:rsidRPr="00DE56A5">
        <w:rPr>
          <w:rStyle w:val="normaltextrun"/>
          <w:b/>
          <w:bCs/>
          <w:i/>
          <w:iCs/>
          <w:color w:val="0432FF"/>
        </w:rPr>
        <w:t>“Division” has the meaning ascribed to it in NRS 407A.110.</w:t>
      </w:r>
      <w:r w:rsidRPr="002450EE">
        <w:rPr>
          <w:rStyle w:val="eop"/>
          <w:b/>
          <w:bCs/>
        </w:rPr>
        <w:t> </w:t>
      </w:r>
    </w:p>
    <w:p w14:paraId="6117DDDD" w14:textId="73728F11" w:rsidR="00912224" w:rsidRPr="000E552F" w:rsidRDefault="00912224" w:rsidP="00C41008">
      <w:pPr>
        <w:pStyle w:val="paragraph"/>
        <w:spacing w:before="200" w:beforeAutospacing="0" w:after="200" w:afterAutospacing="0"/>
        <w:textAlignment w:val="baseline"/>
        <w:rPr>
          <w:ins w:id="17" w:author="Cathy Erskine" w:date="2022-03-30T10:45:00Z"/>
          <w:rStyle w:val="normaltextrun"/>
          <w:b/>
          <w:bCs/>
        </w:rPr>
      </w:pPr>
      <w:r w:rsidRPr="0090093D">
        <w:rPr>
          <w:rStyle w:val="normaltextrun"/>
          <w:b/>
          <w:bCs/>
        </w:rPr>
        <w:t xml:space="preserve">Sec. </w:t>
      </w:r>
      <w:r w:rsidR="00B43066" w:rsidRPr="0090093D">
        <w:rPr>
          <w:rStyle w:val="normaltextrun"/>
          <w:b/>
          <w:bCs/>
        </w:rPr>
        <w:t>8</w:t>
      </w:r>
      <w:r w:rsidRPr="0090093D">
        <w:rPr>
          <w:rStyle w:val="normaltextrun"/>
          <w:b/>
          <w:bCs/>
        </w:rPr>
        <w:t>. </w:t>
      </w:r>
      <w:del w:id="18" w:author="Cathy Erskine" w:date="2022-03-30T11:45:00Z">
        <w:r w:rsidRPr="0090093D" w:rsidDel="00B43066">
          <w:rPr>
            <w:rStyle w:val="normaltextrun"/>
            <w:b/>
            <w:bCs/>
          </w:rPr>
          <w:delText xml:space="preserve">   </w:delText>
        </w:r>
      </w:del>
      <w:r w:rsidR="0090093D" w:rsidRPr="0090093D">
        <w:rPr>
          <w:rStyle w:val="normaltextrun"/>
          <w:b/>
          <w:bCs/>
          <w:i/>
          <w:iCs/>
          <w:color w:val="0432FF"/>
        </w:rPr>
        <w:t>Th</w:t>
      </w:r>
      <w:r w:rsidRPr="0090093D">
        <w:rPr>
          <w:rStyle w:val="normaltextrun"/>
          <w:b/>
          <w:bCs/>
          <w:i/>
          <w:iCs/>
          <w:color w:val="0432FF"/>
        </w:rPr>
        <w:t>e Administrator will administer the </w:t>
      </w:r>
      <w:ins w:id="19" w:author="Cathy Erskine" w:date="2022-03-29T14:33:00Z">
        <w:r w:rsidR="00D91671" w:rsidRPr="0090093D">
          <w:rPr>
            <w:rStyle w:val="normaltextrun"/>
            <w:b/>
            <w:bCs/>
            <w:i/>
            <w:iCs/>
            <w:color w:val="0432FF"/>
          </w:rPr>
          <w:t>Silver State Star Sanctuar</w:t>
        </w:r>
      </w:ins>
      <w:ins w:id="20" w:author="Cathy Erskine" w:date="2022-03-30T11:47:00Z">
        <w:r w:rsidR="003243A8" w:rsidRPr="0090093D">
          <w:rPr>
            <w:rStyle w:val="normaltextrun"/>
            <w:b/>
            <w:bCs/>
            <w:i/>
            <w:iCs/>
            <w:color w:val="0432FF"/>
          </w:rPr>
          <w:t>y</w:t>
        </w:r>
      </w:ins>
      <w:ins w:id="21" w:author="Cathy Erskine" w:date="2022-03-29T14:33:00Z">
        <w:r w:rsidR="00D91671" w:rsidRPr="0090093D" w:rsidDel="00D91671">
          <w:rPr>
            <w:rStyle w:val="normaltextrun"/>
            <w:b/>
            <w:bCs/>
            <w:i/>
            <w:iCs/>
            <w:color w:val="0432FF"/>
          </w:rPr>
          <w:t xml:space="preserve"> </w:t>
        </w:r>
      </w:ins>
      <w:del w:id="22" w:author="Cathy Erskine" w:date="2022-03-29T14:33:00Z">
        <w:r w:rsidRPr="0090093D" w:rsidDel="00D91671">
          <w:rPr>
            <w:rStyle w:val="normaltextrun"/>
            <w:b/>
            <w:bCs/>
            <w:i/>
            <w:iCs/>
            <w:color w:val="0432FF"/>
          </w:rPr>
          <w:delText xml:space="preserve">[insert name of </w:delText>
        </w:r>
      </w:del>
      <w:r w:rsidRPr="0090093D">
        <w:rPr>
          <w:rStyle w:val="normaltextrun"/>
          <w:b/>
          <w:bCs/>
          <w:i/>
          <w:iCs/>
          <w:color w:val="0432FF"/>
        </w:rPr>
        <w:t>program</w:t>
      </w:r>
      <w:del w:id="23" w:author="Cathy Erskine" w:date="2022-03-29T14:33:00Z">
        <w:r w:rsidRPr="0090093D" w:rsidDel="00D91671">
          <w:rPr>
            <w:rStyle w:val="normaltextrun"/>
            <w:b/>
            <w:bCs/>
            <w:i/>
            <w:iCs/>
            <w:color w:val="0432FF"/>
          </w:rPr>
          <w:delText>]</w:delText>
        </w:r>
      </w:del>
      <w:r w:rsidRPr="0090093D">
        <w:rPr>
          <w:rStyle w:val="normaltextrun"/>
          <w:b/>
          <w:bCs/>
          <w:i/>
          <w:iCs/>
          <w:color w:val="0432FF"/>
        </w:rPr>
        <w:t xml:space="preserve"> to provide for </w:t>
      </w:r>
      <w:ins w:id="24" w:author="Cathy Erskine" w:date="2022-03-30T11:46:00Z">
        <w:r w:rsidR="00CE6322" w:rsidRPr="0090093D">
          <w:rPr>
            <w:rStyle w:val="normaltextrun"/>
            <w:b/>
            <w:bCs/>
            <w:i/>
            <w:iCs/>
            <w:color w:val="0432FF"/>
          </w:rPr>
          <w:t xml:space="preserve">location </w:t>
        </w:r>
      </w:ins>
      <w:r w:rsidRPr="0090093D">
        <w:rPr>
          <w:rStyle w:val="normaltextrun"/>
          <w:b/>
          <w:bCs/>
          <w:i/>
          <w:iCs/>
          <w:color w:val="0432FF"/>
        </w:rPr>
        <w:t>designation</w:t>
      </w:r>
      <w:ins w:id="25" w:author="Cathy Erskine" w:date="2022-03-29T14:33:00Z">
        <w:r w:rsidR="00D91671" w:rsidRPr="0090093D">
          <w:rPr>
            <w:rStyle w:val="normaltextrun"/>
            <w:b/>
            <w:bCs/>
            <w:i/>
            <w:iCs/>
            <w:color w:val="0432FF"/>
          </w:rPr>
          <w:t>.</w:t>
        </w:r>
      </w:ins>
      <w:del w:id="26" w:author="Cathy Erskine" w:date="2022-03-29T14:33:00Z">
        <w:r w:rsidRPr="0090093D" w:rsidDel="00D91671">
          <w:rPr>
            <w:rStyle w:val="normaltextrun"/>
            <w:b/>
            <w:bCs/>
            <w:i/>
            <w:iCs/>
            <w:color w:val="0432FF"/>
          </w:rPr>
          <w:delText xml:space="preserve"> of</w:delText>
        </w:r>
      </w:del>
      <w:r w:rsidRPr="0090093D">
        <w:rPr>
          <w:rStyle w:val="normaltextrun"/>
          <w:b/>
          <w:bCs/>
          <w:i/>
          <w:iCs/>
          <w:color w:val="0432FF"/>
        </w:rPr>
        <w:t> </w:t>
      </w:r>
      <w:del w:id="27" w:author="Cathy Erskine" w:date="2022-03-29T14:33:00Z">
        <w:r w:rsidR="00F27604" w:rsidRPr="0090093D" w:rsidDel="00D91671">
          <w:rPr>
            <w:b/>
            <w:bCs/>
          </w:rPr>
          <w:delText>Silver State Star Sanctuaries</w:delText>
        </w:r>
      </w:del>
      <w:del w:id="28" w:author="Cathy Erskine" w:date="2022-03-30T11:45:00Z">
        <w:r w:rsidRPr="0090093D" w:rsidDel="00B43066">
          <w:rPr>
            <w:rStyle w:val="normaltextrun"/>
            <w:b/>
            <w:bCs/>
          </w:rPr>
          <w:delText>.</w:delText>
        </w:r>
        <w:r w:rsidRPr="0090093D" w:rsidDel="00B43066">
          <w:rPr>
            <w:rStyle w:val="eop"/>
            <w:b/>
            <w:bCs/>
          </w:rPr>
          <w:delText> </w:delText>
        </w:r>
      </w:del>
    </w:p>
    <w:p w14:paraId="73D85ACD" w14:textId="1342B6FF" w:rsidR="0090093D" w:rsidRDefault="00217DD3" w:rsidP="00C41008">
      <w:pPr>
        <w:pStyle w:val="paragraph"/>
        <w:spacing w:before="200" w:beforeAutospacing="0" w:after="200" w:afterAutospacing="0"/>
        <w:textAlignment w:val="baseline"/>
        <w:rPr>
          <w:rStyle w:val="normaltextrun"/>
          <w:b/>
          <w:bCs/>
          <w:color w:val="D13438"/>
          <w:u w:val="single"/>
        </w:rPr>
      </w:pPr>
      <w:ins w:id="29" w:author="Cathy Erskine" w:date="2022-03-30T10:45:00Z">
        <w:r w:rsidRPr="000E552F">
          <w:rPr>
            <w:rStyle w:val="normaltextrun"/>
            <w:b/>
            <w:bCs/>
            <w:color w:val="000000" w:themeColor="text1"/>
          </w:rPr>
          <w:t xml:space="preserve">Sec </w:t>
        </w:r>
      </w:ins>
      <w:ins w:id="30" w:author="Cathy Erskine" w:date="2022-03-30T11:45:00Z">
        <w:r w:rsidR="0071252A" w:rsidRPr="000E552F">
          <w:rPr>
            <w:rStyle w:val="normaltextrun"/>
            <w:b/>
            <w:bCs/>
            <w:color w:val="000000" w:themeColor="text1"/>
          </w:rPr>
          <w:t>9</w:t>
        </w:r>
      </w:ins>
      <w:ins w:id="31" w:author="Cathy Erskine" w:date="2022-03-30T10:45:00Z">
        <w:r w:rsidRPr="000E552F">
          <w:rPr>
            <w:rStyle w:val="normaltextrun"/>
            <w:b/>
            <w:bCs/>
            <w:color w:val="000000" w:themeColor="text1"/>
          </w:rPr>
          <w:t>.</w:t>
        </w:r>
      </w:ins>
      <w:r w:rsidR="00A22F57" w:rsidRPr="000E552F">
        <w:rPr>
          <w:rStyle w:val="normaltextrun"/>
          <w:b/>
          <w:bCs/>
          <w:color w:val="000000" w:themeColor="text1"/>
        </w:rPr>
        <w:t xml:space="preserve"> </w:t>
      </w:r>
      <w:ins w:id="32" w:author="Cathy Erskine" w:date="2022-03-30T11:11:00Z">
        <w:r w:rsidR="005E6E37" w:rsidRPr="00A22F57">
          <w:rPr>
            <w:rStyle w:val="normaltextrun"/>
            <w:b/>
            <w:bCs/>
            <w:i/>
            <w:iCs/>
            <w:color w:val="0432FF"/>
          </w:rPr>
          <w:t>Criteria</w:t>
        </w:r>
      </w:ins>
      <w:ins w:id="33" w:author="Cathy Erskine" w:date="2022-03-31T09:03:00Z">
        <w:r w:rsidR="00EF795E">
          <w:rPr>
            <w:rStyle w:val="normaltextrun"/>
            <w:b/>
            <w:bCs/>
            <w:i/>
            <w:iCs/>
            <w:color w:val="0432FF"/>
          </w:rPr>
          <w:t>.</w:t>
        </w:r>
      </w:ins>
      <w:ins w:id="34" w:author="Cathy Erskine" w:date="2022-03-30T11:46:00Z">
        <w:r w:rsidR="00A22047" w:rsidRPr="002450EE">
          <w:rPr>
            <w:rStyle w:val="normaltextrun"/>
            <w:b/>
            <w:bCs/>
            <w:color w:val="D13438"/>
            <w:u w:val="single"/>
          </w:rPr>
          <w:t xml:space="preserve"> </w:t>
        </w:r>
      </w:ins>
    </w:p>
    <w:p w14:paraId="4A0631E0" w14:textId="171D1881" w:rsidR="00340609" w:rsidRPr="009B13B1" w:rsidRDefault="00340609" w:rsidP="00C41008">
      <w:pPr>
        <w:pStyle w:val="paragraph"/>
        <w:numPr>
          <w:ilvl w:val="0"/>
          <w:numId w:val="7"/>
        </w:numPr>
        <w:spacing w:before="200" w:beforeAutospacing="0" w:after="200" w:afterAutospacing="0"/>
        <w:textAlignment w:val="baseline"/>
        <w:rPr>
          <w:b/>
          <w:bCs/>
          <w:i/>
          <w:iCs/>
          <w:color w:val="0432FF"/>
          <w:u w:val="single"/>
        </w:rPr>
      </w:pPr>
      <w:ins w:id="35" w:author="Cathy Erskine" w:date="2022-03-30T10:54:00Z">
        <w:r w:rsidRPr="00A22F57">
          <w:rPr>
            <w:rStyle w:val="normaltextrun"/>
            <w:b/>
            <w:bCs/>
            <w:i/>
            <w:iCs/>
            <w:color w:val="0432FF"/>
          </w:rPr>
          <w:t>A </w:t>
        </w:r>
        <w:r w:rsidRPr="00A22F57">
          <w:rPr>
            <w:b/>
            <w:bCs/>
            <w:i/>
            <w:iCs/>
            <w:color w:val="0432FF"/>
          </w:rPr>
          <w:t xml:space="preserve">Silver State Star Sanctuary </w:t>
        </w:r>
        <w:r w:rsidRPr="00A22F57">
          <w:rPr>
            <w:rStyle w:val="normaltextrun"/>
            <w:b/>
            <w:bCs/>
            <w:i/>
            <w:iCs/>
            <w:color w:val="0432FF"/>
          </w:rPr>
          <w:t>must be located:</w:t>
        </w:r>
        <w:r w:rsidRPr="00A22F57">
          <w:rPr>
            <w:rStyle w:val="eop"/>
            <w:b/>
            <w:bCs/>
            <w:i/>
            <w:iCs/>
            <w:color w:val="0432FF"/>
          </w:rPr>
          <w:t> </w:t>
        </w:r>
      </w:ins>
    </w:p>
    <w:p w14:paraId="6AB43BE2" w14:textId="7928B72F" w:rsidR="00340609" w:rsidRPr="00A22F57" w:rsidRDefault="00340609" w:rsidP="009B13B1">
      <w:pPr>
        <w:pStyle w:val="paragraph"/>
        <w:spacing w:before="200" w:beforeAutospacing="0" w:after="200" w:afterAutospacing="0"/>
        <w:ind w:firstLine="720"/>
        <w:textAlignment w:val="baseline"/>
        <w:rPr>
          <w:ins w:id="36" w:author="Cathy Erskine" w:date="2022-03-30T10:54:00Z"/>
          <w:rFonts w:ascii="Segoe UI" w:hAnsi="Segoe UI" w:cs="Segoe UI"/>
          <w:b/>
          <w:bCs/>
          <w:i/>
          <w:iCs/>
          <w:color w:val="0432FF"/>
        </w:rPr>
      </w:pPr>
      <w:ins w:id="37" w:author="Cathy Erskine" w:date="2022-03-30T10:54:00Z">
        <w:r w:rsidRPr="00A22F57">
          <w:rPr>
            <w:rStyle w:val="normaltextrun"/>
            <w:b/>
            <w:bCs/>
            <w:i/>
            <w:iCs/>
            <w:color w:val="0432FF"/>
          </w:rPr>
          <w:t> (a) Over public land with</w:t>
        </w:r>
      </w:ins>
      <w:ins w:id="38" w:author="Cathy Erskine" w:date="2022-03-30T10:59:00Z">
        <w:r w:rsidR="00452F86" w:rsidRPr="00A22F57">
          <w:rPr>
            <w:rStyle w:val="normaltextrun"/>
            <w:b/>
            <w:bCs/>
            <w:i/>
            <w:iCs/>
            <w:color w:val="0432FF"/>
          </w:rPr>
          <w:t>in the State of Nevada with</w:t>
        </w:r>
      </w:ins>
      <w:ins w:id="39" w:author="Cathy Erskine" w:date="2022-03-30T10:54:00Z">
        <w:r w:rsidRPr="00A22F57">
          <w:rPr>
            <w:rStyle w:val="normaltextrun"/>
            <w:b/>
            <w:bCs/>
            <w:i/>
            <w:iCs/>
            <w:color w:val="0432FF"/>
          </w:rPr>
          <w:t xml:space="preserve"> the consent of each governmental entity</w:t>
        </w:r>
      </w:ins>
      <w:ins w:id="40" w:author="Cathy Erskine" w:date="2022-03-30T11:47:00Z">
        <w:r w:rsidR="00155285" w:rsidRPr="00A22F57">
          <w:rPr>
            <w:rStyle w:val="normaltextrun"/>
            <w:b/>
            <w:bCs/>
            <w:i/>
            <w:iCs/>
            <w:color w:val="0432FF"/>
          </w:rPr>
          <w:t xml:space="preserve"> </w:t>
        </w:r>
      </w:ins>
      <w:ins w:id="41" w:author="Cathy Erskine" w:date="2022-03-30T10:54:00Z">
        <w:r w:rsidRPr="00A22F57">
          <w:rPr>
            <w:rStyle w:val="normaltextrun"/>
            <w:b/>
            <w:bCs/>
            <w:i/>
            <w:iCs/>
            <w:color w:val="0432FF"/>
          </w:rPr>
          <w:t>having jurisdiction over the land applying for </w:t>
        </w:r>
        <w:r w:rsidRPr="00A22F57">
          <w:rPr>
            <w:b/>
            <w:bCs/>
            <w:i/>
            <w:iCs/>
            <w:color w:val="0432FF"/>
          </w:rPr>
          <w:t xml:space="preserve">Silver State Star Sanctuary </w:t>
        </w:r>
        <w:r w:rsidRPr="00A22F57">
          <w:rPr>
            <w:rStyle w:val="normaltextrun"/>
            <w:b/>
            <w:bCs/>
            <w:i/>
            <w:iCs/>
            <w:color w:val="0432FF"/>
          </w:rPr>
          <w:t>designation; or </w:t>
        </w:r>
        <w:r w:rsidRPr="00A22F57">
          <w:rPr>
            <w:rStyle w:val="eop"/>
            <w:b/>
            <w:bCs/>
            <w:i/>
            <w:iCs/>
            <w:color w:val="0432FF"/>
          </w:rPr>
          <w:t> </w:t>
        </w:r>
      </w:ins>
    </w:p>
    <w:p w14:paraId="41A0B6F9" w14:textId="5F8C3C69" w:rsidR="00CC7303" w:rsidRPr="00A22F57" w:rsidRDefault="00340609" w:rsidP="009B13B1">
      <w:pPr>
        <w:pStyle w:val="paragraph"/>
        <w:spacing w:before="200" w:beforeAutospacing="0" w:after="200" w:afterAutospacing="0"/>
        <w:ind w:firstLine="720"/>
        <w:textAlignment w:val="baseline"/>
        <w:rPr>
          <w:ins w:id="42" w:author="Cathy Erskine" w:date="2022-03-30T11:10:00Z"/>
          <w:rStyle w:val="normaltextrun"/>
          <w:b/>
          <w:bCs/>
          <w:i/>
          <w:iCs/>
          <w:color w:val="0432FF"/>
        </w:rPr>
      </w:pPr>
      <w:ins w:id="43" w:author="Cathy Erskine" w:date="2022-03-30T10:54:00Z">
        <w:r w:rsidRPr="009B13B1">
          <w:rPr>
            <w:rStyle w:val="normaltextrun"/>
            <w:b/>
            <w:bCs/>
            <w:i/>
            <w:iCs/>
            <w:color w:val="0432FF"/>
          </w:rPr>
          <w:t>(b) Over privately-owned land</w:t>
        </w:r>
      </w:ins>
      <w:ins w:id="44" w:author="Cathy Erskine" w:date="2022-03-30T10:59:00Z">
        <w:r w:rsidR="00452F86" w:rsidRPr="00A22F57">
          <w:rPr>
            <w:rStyle w:val="normaltextrun"/>
            <w:b/>
            <w:bCs/>
            <w:i/>
            <w:iCs/>
            <w:color w:val="0432FF"/>
          </w:rPr>
          <w:t xml:space="preserve"> </w:t>
        </w:r>
        <w:r w:rsidR="00792DD3" w:rsidRPr="00A22F57">
          <w:rPr>
            <w:rStyle w:val="normaltextrun"/>
            <w:b/>
            <w:bCs/>
            <w:i/>
            <w:iCs/>
            <w:color w:val="0432FF"/>
          </w:rPr>
          <w:t xml:space="preserve">located </w:t>
        </w:r>
        <w:r w:rsidR="009A3865" w:rsidRPr="00A22F57">
          <w:rPr>
            <w:rStyle w:val="normaltextrun"/>
            <w:b/>
            <w:bCs/>
            <w:i/>
            <w:iCs/>
            <w:color w:val="0432FF"/>
          </w:rPr>
          <w:t>in t</w:t>
        </w:r>
      </w:ins>
      <w:ins w:id="45" w:author="Cathy Erskine" w:date="2022-03-30T11:00:00Z">
        <w:r w:rsidR="0018575A" w:rsidRPr="00A22F57">
          <w:rPr>
            <w:rStyle w:val="normaltextrun"/>
            <w:b/>
            <w:bCs/>
            <w:i/>
            <w:iCs/>
            <w:color w:val="0432FF"/>
          </w:rPr>
          <w:t xml:space="preserve">he </w:t>
        </w:r>
        <w:r w:rsidR="00054111" w:rsidRPr="00A22F57">
          <w:rPr>
            <w:rStyle w:val="normaltextrun"/>
            <w:b/>
            <w:bCs/>
            <w:i/>
            <w:iCs/>
            <w:color w:val="0432FF"/>
          </w:rPr>
          <w:t xml:space="preserve">State in Nevada. </w:t>
        </w:r>
      </w:ins>
    </w:p>
    <w:p w14:paraId="2413D333" w14:textId="05BAB8F9" w:rsidR="00217DD3" w:rsidRPr="000E552F" w:rsidRDefault="00FA5E7A" w:rsidP="009B13B1">
      <w:pPr>
        <w:pStyle w:val="paragraph"/>
        <w:spacing w:before="200" w:beforeAutospacing="0" w:after="200" w:afterAutospacing="0"/>
        <w:textAlignment w:val="baseline"/>
        <w:rPr>
          <w:ins w:id="46" w:author="Cathy Erskine" w:date="2022-03-30T10:45:00Z"/>
          <w:rStyle w:val="normaltextrun"/>
          <w:b/>
          <w:bCs/>
          <w:i/>
          <w:iCs/>
          <w:color w:val="0432FF"/>
          <w:u w:val="single"/>
        </w:rPr>
      </w:pPr>
      <w:ins w:id="47" w:author="Cathy Erskine" w:date="2022-03-30T11:10:00Z">
        <w:r w:rsidRPr="00A22F57">
          <w:rPr>
            <w:rStyle w:val="normaltextrun"/>
            <w:b/>
            <w:bCs/>
            <w:i/>
            <w:iCs/>
            <w:color w:val="0432FF"/>
          </w:rPr>
          <w:t xml:space="preserve">2. </w:t>
        </w:r>
      </w:ins>
      <w:ins w:id="48" w:author="Cathy Erskine" w:date="2022-03-30T11:14:00Z">
        <w:r w:rsidR="00EC2C3D" w:rsidRPr="00A22F57">
          <w:rPr>
            <w:rStyle w:val="normaltextrun"/>
            <w:b/>
            <w:bCs/>
            <w:i/>
            <w:iCs/>
            <w:color w:val="0432FF"/>
          </w:rPr>
          <w:t>A </w:t>
        </w:r>
        <w:r w:rsidR="00EC2C3D" w:rsidRPr="00A22F57">
          <w:rPr>
            <w:b/>
            <w:bCs/>
            <w:i/>
            <w:iCs/>
            <w:color w:val="0432FF"/>
          </w:rPr>
          <w:t xml:space="preserve">Silver State Star Sanctuary </w:t>
        </w:r>
        <w:r w:rsidR="00A77AA5" w:rsidRPr="00A22F57">
          <w:rPr>
            <w:b/>
            <w:bCs/>
            <w:i/>
            <w:iCs/>
            <w:color w:val="0432FF"/>
          </w:rPr>
          <w:t xml:space="preserve">must </w:t>
        </w:r>
      </w:ins>
      <w:ins w:id="49" w:author="Cathy Erskine" w:date="2022-03-30T11:15:00Z">
        <w:r w:rsidR="00EC1D90" w:rsidRPr="00A22F57">
          <w:rPr>
            <w:b/>
            <w:bCs/>
            <w:i/>
            <w:iCs/>
            <w:color w:val="0432FF"/>
          </w:rPr>
          <w:t>h</w:t>
        </w:r>
      </w:ins>
      <w:ins w:id="50" w:author="Cathy Erskine" w:date="2022-03-30T11:48:00Z">
        <w:r w:rsidR="004D21E1" w:rsidRPr="00A22F57">
          <w:rPr>
            <w:b/>
            <w:bCs/>
            <w:i/>
            <w:iCs/>
            <w:color w:val="0432FF"/>
          </w:rPr>
          <w:t>ave obtained</w:t>
        </w:r>
      </w:ins>
      <w:ins w:id="51" w:author="Cathy Erskine" w:date="2022-03-30T11:15:00Z">
        <w:r w:rsidR="0034122F" w:rsidRPr="009B13B1">
          <w:rPr>
            <w:rStyle w:val="normaltextrun"/>
            <w:b/>
            <w:bCs/>
            <w:i/>
            <w:iCs/>
            <w:color w:val="0432FF"/>
          </w:rPr>
          <w:t xml:space="preserve"> or </w:t>
        </w:r>
        <w:r w:rsidR="00EC1D90" w:rsidRPr="00A22F57">
          <w:rPr>
            <w:rStyle w:val="normaltextrun"/>
            <w:b/>
            <w:bCs/>
            <w:i/>
            <w:iCs/>
            <w:color w:val="0432FF"/>
          </w:rPr>
          <w:t>be</w:t>
        </w:r>
        <w:r w:rsidR="0034122F" w:rsidRPr="009B13B1">
          <w:rPr>
            <w:rStyle w:val="normaltextrun"/>
            <w:b/>
            <w:bCs/>
            <w:i/>
            <w:iCs/>
            <w:color w:val="0432FF"/>
          </w:rPr>
          <w:t xml:space="preserve"> under review for accreditation from</w:t>
        </w:r>
        <w:r w:rsidR="0034122F" w:rsidRPr="009B13B1">
          <w:rPr>
            <w:rStyle w:val="normaltextrun"/>
            <w:b/>
            <w:bCs/>
            <w:i/>
            <w:iCs/>
            <w:color w:val="0432FF"/>
            <w:u w:val="single"/>
          </w:rPr>
          <w:t xml:space="preserve"> </w:t>
        </w:r>
        <w:r w:rsidR="0034122F" w:rsidRPr="009B13B1">
          <w:rPr>
            <w:rStyle w:val="normaltextrun"/>
            <w:b/>
            <w:bCs/>
            <w:i/>
            <w:iCs/>
            <w:color w:val="0432FF"/>
          </w:rPr>
          <w:t>the International Dark Sky Association or a similar </w:t>
        </w:r>
      </w:ins>
      <w:ins w:id="52" w:author="Cathy Erskine" w:date="2022-03-30T11:44:00Z">
        <w:r w:rsidR="00C11FD7" w:rsidRPr="00A22F57">
          <w:rPr>
            <w:rStyle w:val="normaltextrun"/>
            <w:b/>
            <w:bCs/>
            <w:i/>
            <w:iCs/>
            <w:color w:val="0432FF"/>
          </w:rPr>
          <w:t>third-party</w:t>
        </w:r>
      </w:ins>
      <w:ins w:id="53" w:author="Cathy Erskine" w:date="2022-03-30T11:15:00Z">
        <w:r w:rsidR="0034122F" w:rsidRPr="009B13B1">
          <w:rPr>
            <w:rStyle w:val="normaltextrun"/>
            <w:b/>
            <w:bCs/>
            <w:i/>
            <w:iCs/>
            <w:color w:val="0432FF"/>
          </w:rPr>
          <w:t xml:space="preserve"> dark sky program</w:t>
        </w:r>
        <w:r w:rsidR="00EC1D90" w:rsidRPr="00A22F57">
          <w:rPr>
            <w:rStyle w:val="normaltextrun"/>
            <w:b/>
            <w:bCs/>
            <w:i/>
            <w:iCs/>
            <w:color w:val="0432FF"/>
          </w:rPr>
          <w:t>.</w:t>
        </w:r>
        <w:r w:rsidR="0034122F" w:rsidRPr="009B13B1">
          <w:rPr>
            <w:rStyle w:val="normaltextrun"/>
            <w:b/>
            <w:bCs/>
            <w:i/>
            <w:iCs/>
            <w:color w:val="0432FF"/>
          </w:rPr>
          <w:t> </w:t>
        </w:r>
        <w:r w:rsidR="0034122F" w:rsidRPr="009B13B1">
          <w:rPr>
            <w:rStyle w:val="eop"/>
            <w:b/>
            <w:bCs/>
            <w:i/>
            <w:iCs/>
            <w:color w:val="0432FF"/>
          </w:rPr>
          <w:t> </w:t>
        </w:r>
      </w:ins>
    </w:p>
    <w:p w14:paraId="5DFA6B71" w14:textId="028A4263" w:rsidR="00217DD3" w:rsidRPr="002450EE" w:rsidDel="004F7B6B" w:rsidRDefault="00217DD3" w:rsidP="009B13B1">
      <w:pPr>
        <w:pStyle w:val="paragraph"/>
        <w:spacing w:before="200" w:beforeAutospacing="0" w:after="200" w:afterAutospacing="0"/>
        <w:textAlignment w:val="baseline"/>
        <w:rPr>
          <w:del w:id="54" w:author="Cathy Erskine" w:date="2022-03-30T11:00:00Z"/>
          <w:rStyle w:val="normaltextrun"/>
          <w:b/>
          <w:bCs/>
          <w:color w:val="D13438"/>
          <w:u w:val="single"/>
        </w:rPr>
      </w:pPr>
    </w:p>
    <w:p w14:paraId="60D0884B" w14:textId="3B167D4C" w:rsidR="00162992" w:rsidRPr="002450EE" w:rsidDel="00BC6AAA" w:rsidRDefault="0074621C" w:rsidP="009B13B1">
      <w:pPr>
        <w:pStyle w:val="paragraph"/>
        <w:spacing w:before="200" w:beforeAutospacing="0" w:after="200" w:afterAutospacing="0"/>
        <w:textAlignment w:val="baseline"/>
        <w:rPr>
          <w:del w:id="55" w:author="Cathy Erskine" w:date="2022-03-30T10:47:00Z"/>
          <w:rStyle w:val="normaltextrun"/>
          <w:rFonts w:asciiTheme="minorHAnsi" w:eastAsiaTheme="minorHAnsi" w:hAnsiTheme="minorHAnsi" w:cstheme="minorBidi"/>
          <w:b/>
          <w:bCs/>
        </w:rPr>
      </w:pPr>
      <w:del w:id="56" w:author="Cathy Erskine" w:date="2022-03-30T11:00:00Z">
        <w:r w:rsidRPr="002450EE" w:rsidDel="004F7B6B">
          <w:rPr>
            <w:rStyle w:val="normaltextrun"/>
            <w:b/>
            <w:bCs/>
          </w:rPr>
          <w:delText xml:space="preserve">Sec. </w:delText>
        </w:r>
        <w:r w:rsidR="000E723A" w:rsidRPr="002450EE" w:rsidDel="004F7B6B">
          <w:rPr>
            <w:rStyle w:val="normaltextrun"/>
            <w:b/>
            <w:bCs/>
          </w:rPr>
          <w:delText>10</w:delText>
        </w:r>
        <w:r w:rsidR="0061037F" w:rsidRPr="002450EE" w:rsidDel="004F7B6B">
          <w:rPr>
            <w:rStyle w:val="normaltextrun"/>
            <w:b/>
            <w:bCs/>
          </w:rPr>
          <w:delText xml:space="preserve"> </w:delText>
        </w:r>
      </w:del>
      <w:del w:id="57" w:author="Cathy Erskine" w:date="2022-03-29T14:37:00Z">
        <w:r w:rsidR="00162992" w:rsidRPr="002450EE" w:rsidDel="00DE29C5">
          <w:rPr>
            <w:rStyle w:val="normaltextrun"/>
            <w:b/>
            <w:bCs/>
          </w:rPr>
          <w:delText>Eligible</w:delText>
        </w:r>
      </w:del>
      <w:del w:id="58" w:author="Cathy Erskine" w:date="2022-03-29T14:36:00Z">
        <w:r w:rsidR="00162992" w:rsidRPr="002450EE" w:rsidDel="00DE29C5">
          <w:rPr>
            <w:rStyle w:val="normaltextrun"/>
            <w:b/>
            <w:bCs/>
          </w:rPr>
          <w:delText xml:space="preserve"> locations</w:delText>
        </w:r>
      </w:del>
    </w:p>
    <w:p w14:paraId="62307F72" w14:textId="7B5FEAC6" w:rsidR="00971BA7" w:rsidRPr="002450EE" w:rsidDel="004F7B6B" w:rsidRDefault="00912224" w:rsidP="009B13B1">
      <w:pPr>
        <w:pStyle w:val="paragraph"/>
        <w:numPr>
          <w:ilvl w:val="0"/>
          <w:numId w:val="2"/>
        </w:numPr>
        <w:spacing w:before="200" w:beforeAutospacing="0" w:after="200" w:afterAutospacing="0"/>
        <w:textAlignment w:val="baseline"/>
        <w:rPr>
          <w:del w:id="59" w:author="Cathy Erskine" w:date="2022-03-30T11:00:00Z"/>
          <w:b/>
          <w:bCs/>
        </w:rPr>
      </w:pPr>
      <w:del w:id="60" w:author="Cathy Erskine" w:date="2022-03-30T11:00:00Z">
        <w:r w:rsidRPr="002450EE" w:rsidDel="004F7B6B">
          <w:rPr>
            <w:rStyle w:val="normaltextrun"/>
            <w:b/>
            <w:bCs/>
          </w:rPr>
          <w:delText>The following are eligible for </w:delText>
        </w:r>
        <w:r w:rsidR="00F27604" w:rsidRPr="002450EE" w:rsidDel="004F7B6B">
          <w:rPr>
            <w:b/>
            <w:bCs/>
          </w:rPr>
          <w:delText xml:space="preserve">Silver State Star Sanctuary </w:delText>
        </w:r>
        <w:r w:rsidRPr="002450EE" w:rsidDel="004F7B6B">
          <w:rPr>
            <w:rStyle w:val="normaltextrun"/>
            <w:b/>
            <w:bCs/>
          </w:rPr>
          <w:delText>designation:</w:delText>
        </w:r>
        <w:r w:rsidRPr="002450EE" w:rsidDel="004F7B6B">
          <w:rPr>
            <w:rStyle w:val="eop"/>
            <w:b/>
            <w:bCs/>
          </w:rPr>
          <w:delText> </w:delText>
        </w:r>
      </w:del>
    </w:p>
    <w:p w14:paraId="3B582897" w14:textId="3621B2BE" w:rsidR="0061037F" w:rsidRPr="002450EE" w:rsidDel="004F7B6B" w:rsidRDefault="00912224" w:rsidP="009B13B1">
      <w:pPr>
        <w:pStyle w:val="paragraph"/>
        <w:numPr>
          <w:ilvl w:val="0"/>
          <w:numId w:val="1"/>
        </w:numPr>
        <w:spacing w:before="200" w:beforeAutospacing="0" w:after="200" w:afterAutospacing="0"/>
        <w:textAlignment w:val="baseline"/>
        <w:rPr>
          <w:del w:id="61" w:author="Cathy Erskine" w:date="2022-03-30T11:00:00Z"/>
          <w:rStyle w:val="normaltextrun"/>
          <w:rFonts w:asciiTheme="minorHAnsi" w:eastAsiaTheme="minorHAnsi" w:hAnsiTheme="minorHAnsi" w:cstheme="minorBidi"/>
          <w:b/>
          <w:bCs/>
        </w:rPr>
      </w:pPr>
      <w:del w:id="62" w:author="Cathy Erskine" w:date="2022-03-30T11:00:00Z">
        <w:r w:rsidRPr="002450EE" w:rsidDel="004F7B6B">
          <w:rPr>
            <w:rStyle w:val="normaltextrun"/>
            <w:b/>
            <w:bCs/>
          </w:rPr>
          <w:delText>A</w:delText>
        </w:r>
        <w:r w:rsidR="002E450F" w:rsidRPr="002450EE" w:rsidDel="004F7B6B">
          <w:rPr>
            <w:rStyle w:val="normaltextrun"/>
            <w:b/>
            <w:bCs/>
          </w:rPr>
          <w:delText xml:space="preserve"> political subdivision of the state as defined in NRS 41.0305</w:delText>
        </w:r>
      </w:del>
      <w:del w:id="63" w:author="Cathy Erskine" w:date="2022-03-30T10:48:00Z">
        <w:r w:rsidR="002E450F" w:rsidRPr="002450EE" w:rsidDel="000F30F8">
          <w:rPr>
            <w:rStyle w:val="normaltextrun"/>
            <w:b/>
            <w:bCs/>
          </w:rPr>
          <w:delText>,</w:delText>
        </w:r>
      </w:del>
      <w:del w:id="64" w:author="Cathy Erskine" w:date="2022-03-30T11:00:00Z">
        <w:r w:rsidRPr="002450EE" w:rsidDel="004F7B6B">
          <w:rPr>
            <w:rStyle w:val="normaltextrun"/>
            <w:b/>
            <w:bCs/>
          </w:rPr>
          <w:delText xml:space="preserve"> </w:delText>
        </w:r>
      </w:del>
    </w:p>
    <w:p w14:paraId="40875C9B" w14:textId="52A799E5" w:rsidR="0061037F" w:rsidRPr="002450EE" w:rsidDel="004F7B6B" w:rsidRDefault="00912224" w:rsidP="009B13B1">
      <w:pPr>
        <w:pStyle w:val="paragraph"/>
        <w:numPr>
          <w:ilvl w:val="0"/>
          <w:numId w:val="1"/>
        </w:numPr>
        <w:spacing w:before="200" w:beforeAutospacing="0" w:after="200" w:afterAutospacing="0"/>
        <w:textAlignment w:val="baseline"/>
        <w:rPr>
          <w:del w:id="65" w:author="Cathy Erskine" w:date="2022-03-30T11:00:00Z"/>
          <w:rStyle w:val="normaltextrun"/>
          <w:rFonts w:asciiTheme="minorHAnsi" w:eastAsiaTheme="minorHAnsi" w:hAnsiTheme="minorHAnsi" w:cstheme="minorBidi"/>
          <w:b/>
          <w:bCs/>
        </w:rPr>
      </w:pPr>
      <w:del w:id="66" w:author="Cathy Erskine" w:date="2022-03-30T11:00:00Z">
        <w:r w:rsidRPr="002450EE" w:rsidDel="004F7B6B">
          <w:rPr>
            <w:rStyle w:val="normaltextrun"/>
            <w:b/>
            <w:bCs/>
          </w:rPr>
          <w:delText>federal</w:delText>
        </w:r>
        <w:r w:rsidR="002E450F" w:rsidRPr="002450EE" w:rsidDel="004F7B6B">
          <w:rPr>
            <w:rStyle w:val="normaltextrun"/>
            <w:b/>
            <w:bCs/>
          </w:rPr>
          <w:delText>ly</w:delText>
        </w:r>
        <w:r w:rsidRPr="002450EE" w:rsidDel="004F7B6B">
          <w:rPr>
            <w:rStyle w:val="normaltextrun"/>
            <w:b/>
            <w:bCs/>
          </w:rPr>
          <w:delText xml:space="preserve"> managed land</w:delText>
        </w:r>
      </w:del>
      <w:del w:id="67" w:author="Cathy Erskine" w:date="2022-03-30T10:48:00Z">
        <w:r w:rsidRPr="002450EE" w:rsidDel="000F30F8">
          <w:rPr>
            <w:rStyle w:val="normaltextrun"/>
            <w:b/>
            <w:bCs/>
          </w:rPr>
          <w:delText>,</w:delText>
        </w:r>
      </w:del>
      <w:del w:id="68" w:author="Cathy Erskine" w:date="2022-03-30T11:00:00Z">
        <w:r w:rsidRPr="002450EE" w:rsidDel="004F7B6B">
          <w:rPr>
            <w:rStyle w:val="normaltextrun"/>
            <w:b/>
            <w:bCs/>
          </w:rPr>
          <w:delText xml:space="preserve"> </w:delText>
        </w:r>
      </w:del>
    </w:p>
    <w:p w14:paraId="0CAA0264" w14:textId="110085A8" w:rsidR="0061037F" w:rsidRPr="002450EE" w:rsidDel="004F7B6B" w:rsidRDefault="00912224" w:rsidP="009B13B1">
      <w:pPr>
        <w:pStyle w:val="paragraph"/>
        <w:numPr>
          <w:ilvl w:val="0"/>
          <w:numId w:val="1"/>
        </w:numPr>
        <w:spacing w:before="200" w:beforeAutospacing="0" w:after="200" w:afterAutospacing="0"/>
        <w:textAlignment w:val="baseline"/>
        <w:rPr>
          <w:del w:id="69" w:author="Cathy Erskine" w:date="2022-03-30T11:00:00Z"/>
          <w:rStyle w:val="normaltextrun"/>
          <w:rFonts w:asciiTheme="minorHAnsi" w:eastAsiaTheme="minorHAnsi" w:hAnsiTheme="minorHAnsi" w:cstheme="minorBidi"/>
          <w:b/>
          <w:bCs/>
        </w:rPr>
      </w:pPr>
      <w:del w:id="70" w:author="Cathy Erskine" w:date="2022-03-30T11:00:00Z">
        <w:r w:rsidRPr="002450EE" w:rsidDel="004F7B6B">
          <w:rPr>
            <w:rStyle w:val="normaltextrun"/>
            <w:b/>
            <w:bCs/>
          </w:rPr>
          <w:delText>federally recognized tribal lands</w:delText>
        </w:r>
      </w:del>
      <w:del w:id="71" w:author="Cathy Erskine" w:date="2022-03-30T10:48:00Z">
        <w:r w:rsidRPr="002450EE" w:rsidDel="000F30F8">
          <w:rPr>
            <w:rStyle w:val="normaltextrun"/>
            <w:b/>
            <w:bCs/>
          </w:rPr>
          <w:delText>,</w:delText>
        </w:r>
      </w:del>
    </w:p>
    <w:p w14:paraId="01388BE3" w14:textId="26F0F77B" w:rsidR="0061037F" w:rsidRPr="002450EE" w:rsidDel="004F7B6B" w:rsidRDefault="00912224" w:rsidP="009B13B1">
      <w:pPr>
        <w:pStyle w:val="paragraph"/>
        <w:numPr>
          <w:ilvl w:val="0"/>
          <w:numId w:val="1"/>
        </w:numPr>
        <w:spacing w:before="200" w:beforeAutospacing="0" w:after="200" w:afterAutospacing="0"/>
        <w:textAlignment w:val="baseline"/>
        <w:rPr>
          <w:del w:id="72" w:author="Cathy Erskine" w:date="2022-03-30T11:00:00Z"/>
          <w:rStyle w:val="normaltextrun"/>
          <w:rFonts w:asciiTheme="minorHAnsi" w:eastAsiaTheme="minorHAnsi" w:hAnsiTheme="minorHAnsi" w:cstheme="minorBidi"/>
          <w:b/>
          <w:bCs/>
        </w:rPr>
      </w:pPr>
      <w:del w:id="73" w:author="Cathy Erskine" w:date="2022-03-30T11:00:00Z">
        <w:r w:rsidRPr="002450EE" w:rsidDel="004F7B6B">
          <w:rPr>
            <w:rStyle w:val="normaltextrun"/>
            <w:b/>
            <w:bCs/>
          </w:rPr>
          <w:delText xml:space="preserve">designated transportation corridor </w:delText>
        </w:r>
      </w:del>
    </w:p>
    <w:p w14:paraId="55A101BC" w14:textId="1ABB18A1" w:rsidR="00971BA7" w:rsidRPr="002450EE" w:rsidDel="004F7B6B" w:rsidRDefault="00912224" w:rsidP="009B13B1">
      <w:pPr>
        <w:pStyle w:val="paragraph"/>
        <w:numPr>
          <w:ilvl w:val="0"/>
          <w:numId w:val="1"/>
        </w:numPr>
        <w:spacing w:before="200" w:beforeAutospacing="0" w:after="200" w:afterAutospacing="0"/>
        <w:textAlignment w:val="baseline"/>
        <w:rPr>
          <w:del w:id="74" w:author="Cathy Erskine" w:date="2022-03-30T11:00:00Z"/>
          <w:b/>
          <w:bCs/>
        </w:rPr>
      </w:pPr>
      <w:del w:id="75" w:author="Cathy Erskine" w:date="2022-03-30T11:00:00Z">
        <w:r w:rsidRPr="002450EE" w:rsidDel="004F7B6B">
          <w:rPr>
            <w:rStyle w:val="normaltextrun"/>
            <w:b/>
            <w:bCs/>
          </w:rPr>
          <w:delText>or a combination thereof</w:delText>
        </w:r>
      </w:del>
    </w:p>
    <w:p w14:paraId="701B0AFE" w14:textId="4C6931B3" w:rsidR="00912224" w:rsidRPr="002450EE" w:rsidDel="004F7B6B" w:rsidRDefault="00912224" w:rsidP="009B13B1">
      <w:pPr>
        <w:pStyle w:val="paragraph"/>
        <w:numPr>
          <w:ilvl w:val="0"/>
          <w:numId w:val="2"/>
        </w:numPr>
        <w:spacing w:before="200" w:beforeAutospacing="0" w:after="200" w:afterAutospacing="0"/>
        <w:textAlignment w:val="baseline"/>
        <w:rPr>
          <w:del w:id="76" w:author="Cathy Erskine" w:date="2022-03-30T11:00:00Z"/>
          <w:b/>
          <w:bCs/>
        </w:rPr>
      </w:pPr>
      <w:del w:id="77" w:author="Cathy Erskine" w:date="2022-03-30T11:00:00Z">
        <w:r w:rsidRPr="002450EE" w:rsidDel="004F7B6B">
          <w:rPr>
            <w:rStyle w:val="normaltextrun"/>
            <w:b/>
            <w:bCs/>
          </w:rPr>
          <w:delText>A </w:delText>
        </w:r>
        <w:r w:rsidR="00F27604" w:rsidRPr="002450EE" w:rsidDel="004F7B6B">
          <w:rPr>
            <w:b/>
            <w:bCs/>
          </w:rPr>
          <w:delText xml:space="preserve">Silver State Star Sanctuary </w:delText>
        </w:r>
        <w:r w:rsidRPr="002450EE" w:rsidDel="004F7B6B">
          <w:rPr>
            <w:rStyle w:val="normaltextrun"/>
            <w:b/>
            <w:bCs/>
          </w:rPr>
          <w:delText>must be located:</w:delText>
        </w:r>
        <w:r w:rsidRPr="002450EE" w:rsidDel="004F7B6B">
          <w:rPr>
            <w:rStyle w:val="eop"/>
            <w:b/>
            <w:bCs/>
          </w:rPr>
          <w:delText> </w:delText>
        </w:r>
      </w:del>
    </w:p>
    <w:p w14:paraId="5881A7D6" w14:textId="7A3A2904" w:rsidR="00912224" w:rsidRPr="002450EE" w:rsidDel="004F7B6B" w:rsidRDefault="00912224" w:rsidP="009B13B1">
      <w:pPr>
        <w:pStyle w:val="paragraph"/>
        <w:spacing w:before="200" w:beforeAutospacing="0" w:after="200" w:afterAutospacing="0"/>
        <w:ind w:left="720"/>
        <w:textAlignment w:val="baseline"/>
        <w:rPr>
          <w:del w:id="78" w:author="Cathy Erskine" w:date="2022-03-30T11:00:00Z"/>
          <w:rFonts w:ascii="Segoe UI" w:hAnsi="Segoe UI" w:cs="Segoe UI"/>
          <w:b/>
          <w:bCs/>
        </w:rPr>
      </w:pPr>
      <w:del w:id="79" w:author="Cathy Erskine" w:date="2022-03-30T11:00:00Z">
        <w:r w:rsidRPr="002450EE" w:rsidDel="004F7B6B">
          <w:rPr>
            <w:rStyle w:val="normaltextrun"/>
            <w:b/>
            <w:bCs/>
          </w:rPr>
          <w:delText> (a) Over public land with the consent of each governmental entity having jurisdiction over the land applying for </w:delText>
        </w:r>
        <w:r w:rsidR="00F27604" w:rsidRPr="002450EE" w:rsidDel="004F7B6B">
          <w:rPr>
            <w:b/>
            <w:bCs/>
          </w:rPr>
          <w:delText xml:space="preserve">Silver State Star Sanctuary </w:delText>
        </w:r>
        <w:r w:rsidRPr="002450EE" w:rsidDel="004F7B6B">
          <w:rPr>
            <w:rStyle w:val="normaltextrun"/>
            <w:b/>
            <w:bCs/>
          </w:rPr>
          <w:delText>designat</w:delText>
        </w:r>
        <w:r w:rsidR="00F27604" w:rsidRPr="002450EE" w:rsidDel="004F7B6B">
          <w:rPr>
            <w:rStyle w:val="normaltextrun"/>
            <w:b/>
            <w:bCs/>
          </w:rPr>
          <w:delText>ion</w:delText>
        </w:r>
        <w:r w:rsidRPr="002450EE" w:rsidDel="004F7B6B">
          <w:rPr>
            <w:rStyle w:val="normaltextrun"/>
            <w:b/>
            <w:bCs/>
          </w:rPr>
          <w:delText>; or </w:delText>
        </w:r>
        <w:r w:rsidRPr="002450EE" w:rsidDel="004F7B6B">
          <w:rPr>
            <w:rStyle w:val="eop"/>
            <w:b/>
            <w:bCs/>
          </w:rPr>
          <w:delText> </w:delText>
        </w:r>
      </w:del>
    </w:p>
    <w:p w14:paraId="0110966F" w14:textId="1799CF80" w:rsidR="00912224" w:rsidRPr="002450EE" w:rsidDel="004F7B6B" w:rsidRDefault="00912224" w:rsidP="009B13B1">
      <w:pPr>
        <w:pStyle w:val="paragraph"/>
        <w:spacing w:before="200" w:beforeAutospacing="0" w:after="200" w:afterAutospacing="0"/>
        <w:ind w:left="720"/>
        <w:textAlignment w:val="baseline"/>
        <w:rPr>
          <w:del w:id="80" w:author="Cathy Erskine" w:date="2022-03-30T11:00:00Z"/>
          <w:rFonts w:ascii="Segoe UI" w:hAnsi="Segoe UI" w:cs="Segoe UI"/>
          <w:b/>
          <w:bCs/>
        </w:rPr>
      </w:pPr>
      <w:del w:id="81" w:author="Cathy Erskine" w:date="2022-03-30T11:00:00Z">
        <w:r w:rsidRPr="002450EE" w:rsidDel="004F7B6B">
          <w:rPr>
            <w:rStyle w:val="normaltextrun"/>
            <w:b/>
            <w:bCs/>
            <w:highlight w:val="yellow"/>
          </w:rPr>
          <w:delText>(b) Over privately-owned land in the manner and subject to the limitations provided in NRS </w:delText>
        </w:r>
        <w:r w:rsidRPr="002450EE" w:rsidDel="004F7B6B">
          <w:rPr>
            <w:rStyle w:val="contextualspellingandgrammarerror"/>
            <w:b/>
            <w:bCs/>
            <w:highlight w:val="yellow"/>
          </w:rPr>
          <w:delText>XXX.XXX  to</w:delText>
        </w:r>
        <w:r w:rsidRPr="002450EE" w:rsidDel="004F7B6B">
          <w:rPr>
            <w:rStyle w:val="normaltextrun"/>
            <w:b/>
            <w:bCs/>
            <w:highlight w:val="yellow"/>
          </w:rPr>
          <w:delText> NRS XXX.XXX.</w:delText>
        </w:r>
        <w:r w:rsidRPr="002450EE" w:rsidDel="004F7B6B">
          <w:rPr>
            <w:rStyle w:val="eop"/>
            <w:b/>
            <w:bCs/>
          </w:rPr>
          <w:delText> </w:delText>
        </w:r>
      </w:del>
    </w:p>
    <w:p w14:paraId="7467E40E" w14:textId="02BA0D69" w:rsidR="00912224" w:rsidRPr="002450EE" w:rsidDel="004F7B6B" w:rsidRDefault="00912224" w:rsidP="009B13B1">
      <w:pPr>
        <w:pStyle w:val="paragraph"/>
        <w:spacing w:before="200" w:beforeAutospacing="0" w:after="200" w:afterAutospacing="0"/>
        <w:textAlignment w:val="baseline"/>
        <w:rPr>
          <w:del w:id="82" w:author="Cathy Erskine" w:date="2022-03-30T11:00:00Z"/>
          <w:b/>
          <w:bCs/>
        </w:rPr>
      </w:pPr>
    </w:p>
    <w:p w14:paraId="0F1ABED3" w14:textId="190A658D" w:rsidR="008523E2" w:rsidRPr="000E552F" w:rsidRDefault="00971BA7" w:rsidP="009B13B1">
      <w:pPr>
        <w:pStyle w:val="paragraph"/>
        <w:spacing w:before="200" w:beforeAutospacing="0" w:after="200" w:afterAutospacing="0"/>
        <w:textAlignment w:val="baseline"/>
        <w:rPr>
          <w:ins w:id="83" w:author="Cathy Erskine" w:date="2022-03-30T11:02:00Z"/>
          <w:rStyle w:val="normaltextrun"/>
          <w:rFonts w:asciiTheme="minorHAnsi" w:eastAsiaTheme="minorHAnsi" w:hAnsiTheme="minorHAnsi" w:cstheme="minorBidi"/>
          <w:b/>
          <w:bCs/>
        </w:rPr>
      </w:pPr>
      <w:r w:rsidRPr="002450EE">
        <w:rPr>
          <w:rStyle w:val="normaltextrun"/>
          <w:b/>
          <w:bCs/>
        </w:rPr>
        <w:t xml:space="preserve">Sec. </w:t>
      </w:r>
      <w:r w:rsidR="000E723A" w:rsidRPr="002450EE">
        <w:rPr>
          <w:rStyle w:val="normaltextrun"/>
          <w:b/>
          <w:bCs/>
        </w:rPr>
        <w:t>1</w:t>
      </w:r>
      <w:r w:rsidR="0071252A" w:rsidRPr="002450EE">
        <w:rPr>
          <w:rStyle w:val="normaltextrun"/>
          <w:b/>
          <w:bCs/>
        </w:rPr>
        <w:t>0</w:t>
      </w:r>
      <w:r w:rsidR="00D82ABC" w:rsidRPr="002450EE">
        <w:rPr>
          <w:rStyle w:val="normaltextrun"/>
          <w:b/>
          <w:bCs/>
        </w:rPr>
        <w:t>.</w:t>
      </w:r>
      <w:r w:rsidRPr="002450EE">
        <w:rPr>
          <w:rStyle w:val="normaltextrun"/>
          <w:b/>
          <w:bCs/>
        </w:rPr>
        <w:t xml:space="preserve"> </w:t>
      </w:r>
      <w:ins w:id="84" w:author="Cathy Erskine" w:date="2022-03-30T11:06:00Z">
        <w:r w:rsidR="005F4A79" w:rsidRPr="002450EE">
          <w:rPr>
            <w:rStyle w:val="normaltextrun"/>
            <w:b/>
            <w:bCs/>
          </w:rPr>
          <w:t xml:space="preserve"> </w:t>
        </w:r>
      </w:ins>
      <w:ins w:id="85" w:author="Cathy Erskine" w:date="2022-03-30T11:02:00Z">
        <w:r w:rsidR="00EE2822" w:rsidRPr="00BB76D1">
          <w:rPr>
            <w:rStyle w:val="normaltextrun"/>
            <w:b/>
            <w:bCs/>
            <w:i/>
            <w:iCs/>
            <w:color w:val="0432FF"/>
          </w:rPr>
          <w:t xml:space="preserve">A proponent must </w:t>
        </w:r>
        <w:proofErr w:type="gramStart"/>
        <w:r w:rsidR="00EE2822" w:rsidRPr="00BB76D1">
          <w:rPr>
            <w:rStyle w:val="normaltextrun"/>
            <w:b/>
            <w:bCs/>
            <w:i/>
            <w:iCs/>
            <w:color w:val="0432FF"/>
          </w:rPr>
          <w:t>submit an application</w:t>
        </w:r>
        <w:proofErr w:type="gramEnd"/>
        <w:r w:rsidR="00EE2822" w:rsidRPr="00BB76D1">
          <w:rPr>
            <w:rStyle w:val="normaltextrun"/>
            <w:b/>
            <w:bCs/>
            <w:i/>
            <w:iCs/>
            <w:color w:val="0432FF"/>
          </w:rPr>
          <w:t xml:space="preserve"> for Silver State Star Sanctuary to the Division in the format prescribed by the Division.</w:t>
        </w:r>
        <w:r w:rsidR="00EE2822" w:rsidRPr="00BB76D1">
          <w:rPr>
            <w:rStyle w:val="normaltextrun"/>
            <w:b/>
            <w:bCs/>
            <w:color w:val="0432FF"/>
          </w:rPr>
          <w:t xml:space="preserve">  </w:t>
        </w:r>
      </w:ins>
    </w:p>
    <w:p w14:paraId="50A4F515" w14:textId="34A574D9" w:rsidR="00912224" w:rsidRPr="00BB76D1" w:rsidRDefault="001E2095" w:rsidP="009B13B1">
      <w:pPr>
        <w:pStyle w:val="paragraph"/>
        <w:spacing w:before="200" w:beforeAutospacing="0" w:after="200" w:afterAutospacing="0"/>
        <w:textAlignment w:val="baseline"/>
        <w:rPr>
          <w:rStyle w:val="normaltextrun"/>
          <w:b/>
          <w:bCs/>
          <w:i/>
          <w:iCs/>
          <w:color w:val="0432FF"/>
        </w:rPr>
      </w:pPr>
      <w:ins w:id="86" w:author="Cathy Erskine" w:date="2022-03-30T11:08:00Z">
        <w:r w:rsidRPr="002450EE">
          <w:rPr>
            <w:rStyle w:val="normaltextrun"/>
            <w:b/>
            <w:bCs/>
          </w:rPr>
          <w:t>Sec. 1</w:t>
        </w:r>
      </w:ins>
      <w:ins w:id="87" w:author="Cathy Erskine" w:date="2022-03-30T11:45:00Z">
        <w:r w:rsidR="0071252A" w:rsidRPr="002450EE">
          <w:rPr>
            <w:rStyle w:val="normaltextrun"/>
            <w:b/>
            <w:bCs/>
          </w:rPr>
          <w:t>1</w:t>
        </w:r>
      </w:ins>
      <w:ins w:id="88" w:author="Cathy Erskine" w:date="2022-03-30T11:08:00Z">
        <w:r w:rsidRPr="002450EE">
          <w:rPr>
            <w:rStyle w:val="normaltextrun"/>
            <w:b/>
            <w:bCs/>
          </w:rPr>
          <w:t xml:space="preserve">. </w:t>
        </w:r>
      </w:ins>
      <w:r w:rsidR="00912224" w:rsidRPr="00BB76D1">
        <w:rPr>
          <w:rStyle w:val="normaltextrun"/>
          <w:b/>
          <w:bCs/>
          <w:i/>
          <w:iCs/>
          <w:color w:val="0432FF"/>
        </w:rPr>
        <w:t>Evaluation of Applications</w:t>
      </w:r>
      <w:ins w:id="89" w:author="Cathy Erskine" w:date="2022-03-30T11:08:00Z">
        <w:r w:rsidRPr="00BB76D1">
          <w:rPr>
            <w:rStyle w:val="normaltextrun"/>
            <w:b/>
            <w:bCs/>
            <w:i/>
            <w:iCs/>
            <w:color w:val="0432FF"/>
          </w:rPr>
          <w:t>.</w:t>
        </w:r>
      </w:ins>
      <w:del w:id="90" w:author="Cathy Erskine" w:date="2022-03-30T11:08:00Z">
        <w:r w:rsidR="00912224" w:rsidRPr="00BB76D1" w:rsidDel="001E2095">
          <w:rPr>
            <w:rStyle w:val="normaltextrun"/>
            <w:b/>
            <w:bCs/>
            <w:i/>
            <w:iCs/>
            <w:color w:val="0432FF"/>
          </w:rPr>
          <w:delText>  </w:delText>
        </w:r>
      </w:del>
    </w:p>
    <w:p w14:paraId="358D3899" w14:textId="58FE1790" w:rsidR="00701437" w:rsidRPr="00BB76D1" w:rsidRDefault="00115CF2" w:rsidP="009B13B1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ins w:id="91" w:author="Cathy Erskine" w:date="2022-03-30T11:18:00Z"/>
          <w:rStyle w:val="normaltextrun"/>
          <w:b/>
          <w:bCs/>
          <w:i/>
          <w:iCs/>
          <w:color w:val="0432FF"/>
        </w:rPr>
      </w:pPr>
      <w:ins w:id="92" w:author="Cathy Erskine" w:date="2022-03-30T11:08:00Z">
        <w:r w:rsidRPr="00BB76D1">
          <w:rPr>
            <w:rStyle w:val="normaltextrun"/>
            <w:b/>
            <w:bCs/>
            <w:i/>
            <w:iCs/>
            <w:color w:val="0432FF"/>
          </w:rPr>
          <w:t>T</w:t>
        </w:r>
      </w:ins>
      <w:ins w:id="93" w:author="Cathy Erskine" w:date="2022-03-30T11:07:00Z">
        <w:r w:rsidR="00701437" w:rsidRPr="00BB76D1">
          <w:rPr>
            <w:rStyle w:val="normaltextrun"/>
            <w:b/>
            <w:bCs/>
            <w:i/>
            <w:iCs/>
            <w:color w:val="0432FF"/>
          </w:rPr>
          <w:t>he Division shall review each application for completeness and confirm eligibility criteria pursuant to Section</w:t>
        </w:r>
      </w:ins>
      <w:ins w:id="94" w:author="Cathy Erskine" w:date="2022-03-30T11:18:00Z">
        <w:r w:rsidR="00350FD1" w:rsidRPr="00BB76D1">
          <w:rPr>
            <w:rStyle w:val="normaltextrun"/>
            <w:b/>
            <w:bCs/>
            <w:i/>
            <w:iCs/>
            <w:color w:val="0432FF"/>
          </w:rPr>
          <w:t xml:space="preserve">s </w:t>
        </w:r>
      </w:ins>
      <w:ins w:id="95" w:author="Cathy Erskine" w:date="2022-03-30T11:45:00Z">
        <w:r w:rsidR="0071252A" w:rsidRPr="00BB76D1">
          <w:rPr>
            <w:rStyle w:val="normaltextrun"/>
            <w:b/>
            <w:bCs/>
            <w:i/>
            <w:iCs/>
            <w:color w:val="0432FF"/>
          </w:rPr>
          <w:t>9</w:t>
        </w:r>
      </w:ins>
      <w:ins w:id="96" w:author="Cathy Erskine" w:date="2022-03-30T11:18:00Z">
        <w:r w:rsidR="00350FD1" w:rsidRPr="00BB76D1">
          <w:rPr>
            <w:rStyle w:val="normaltextrun"/>
            <w:b/>
            <w:bCs/>
            <w:i/>
            <w:iCs/>
            <w:color w:val="0432FF"/>
          </w:rPr>
          <w:t xml:space="preserve"> and 1</w:t>
        </w:r>
      </w:ins>
      <w:ins w:id="97" w:author="Cathy Erskine" w:date="2022-03-30T11:45:00Z">
        <w:r w:rsidR="0071252A" w:rsidRPr="00BB76D1">
          <w:rPr>
            <w:rStyle w:val="normaltextrun"/>
            <w:b/>
            <w:bCs/>
            <w:i/>
            <w:iCs/>
            <w:color w:val="0432FF"/>
          </w:rPr>
          <w:t>0</w:t>
        </w:r>
      </w:ins>
      <w:ins w:id="98" w:author="Cathy Erskine" w:date="2022-03-30T11:18:00Z">
        <w:r w:rsidR="00350FD1" w:rsidRPr="00BB76D1">
          <w:rPr>
            <w:rStyle w:val="normaltextrun"/>
            <w:b/>
            <w:bCs/>
            <w:i/>
            <w:iCs/>
            <w:color w:val="0432FF"/>
          </w:rPr>
          <w:t xml:space="preserve">. </w:t>
        </w:r>
      </w:ins>
    </w:p>
    <w:p w14:paraId="01B66602" w14:textId="2E656320" w:rsidR="00B631B5" w:rsidRPr="00BB76D1" w:rsidRDefault="000A0CDF" w:rsidP="009B13B1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ins w:id="99" w:author="Cathy Erskine" w:date="2022-03-30T11:19:00Z"/>
          <w:rStyle w:val="normaltextrun"/>
          <w:b/>
          <w:bCs/>
          <w:i/>
          <w:iCs/>
          <w:color w:val="0432FF"/>
        </w:rPr>
      </w:pPr>
      <w:ins w:id="100" w:author="Cathy Erskine" w:date="2022-03-30T11:18:00Z">
        <w:r w:rsidRPr="009B13B1">
          <w:rPr>
            <w:rStyle w:val="normaltextrun"/>
            <w:b/>
            <w:bCs/>
            <w:i/>
            <w:iCs/>
            <w:color w:val="0432FF"/>
          </w:rPr>
          <w:lastRenderedPageBreak/>
          <w:t xml:space="preserve">The Division </w:t>
        </w:r>
      </w:ins>
      <w:ins w:id="101" w:author="Cathy Erskine" w:date="2022-03-30T11:19:00Z">
        <w:r w:rsidR="009D1A4C" w:rsidRPr="00BB76D1">
          <w:rPr>
            <w:rStyle w:val="normaltextrun"/>
            <w:b/>
            <w:bCs/>
            <w:i/>
            <w:iCs/>
            <w:color w:val="0432FF"/>
          </w:rPr>
          <w:t>will con</w:t>
        </w:r>
        <w:r w:rsidR="008450DA" w:rsidRPr="00BB76D1">
          <w:rPr>
            <w:rStyle w:val="normaltextrun"/>
            <w:b/>
            <w:bCs/>
            <w:i/>
            <w:iCs/>
            <w:color w:val="0432FF"/>
          </w:rPr>
          <w:t>vene a meeting of</w:t>
        </w:r>
      </w:ins>
      <w:ins w:id="102" w:author="Cathy Erskine" w:date="2022-03-30T11:18:00Z">
        <w:r w:rsidRPr="009B13B1">
          <w:rPr>
            <w:rStyle w:val="normaltextrun"/>
            <w:b/>
            <w:bCs/>
            <w:i/>
            <w:iCs/>
            <w:color w:val="0432FF"/>
          </w:rPr>
          <w:t xml:space="preserve"> </w:t>
        </w:r>
        <w:r w:rsidRPr="00BB76D1">
          <w:rPr>
            <w:rStyle w:val="normaltextrun"/>
            <w:b/>
            <w:bCs/>
            <w:i/>
            <w:iCs/>
            <w:color w:val="0432FF"/>
          </w:rPr>
          <w:t>stakeholder</w:t>
        </w:r>
      </w:ins>
      <w:ins w:id="103" w:author="Cathy Erskine" w:date="2022-03-30T11:19:00Z">
        <w:r w:rsidR="008450DA" w:rsidRPr="00BB76D1">
          <w:rPr>
            <w:rStyle w:val="normaltextrun"/>
            <w:b/>
            <w:bCs/>
            <w:i/>
            <w:iCs/>
            <w:color w:val="0432FF"/>
          </w:rPr>
          <w:t xml:space="preserve">s </w:t>
        </w:r>
        <w:r w:rsidR="00C56D2E" w:rsidRPr="00BB76D1">
          <w:rPr>
            <w:rStyle w:val="normaltextrun"/>
            <w:b/>
            <w:bCs/>
            <w:i/>
            <w:iCs/>
            <w:color w:val="0432FF"/>
          </w:rPr>
          <w:t xml:space="preserve">impacted by the proposed designation </w:t>
        </w:r>
      </w:ins>
      <w:ins w:id="104" w:author="Cathy Erskine" w:date="2022-03-30T11:20:00Z">
        <w:r w:rsidR="00C56D2E" w:rsidRPr="00BB76D1">
          <w:rPr>
            <w:rStyle w:val="normaltextrun"/>
            <w:b/>
            <w:bCs/>
            <w:i/>
            <w:iCs/>
            <w:color w:val="0432FF"/>
          </w:rPr>
          <w:t xml:space="preserve">for Silver State Star Sanctuary. </w:t>
        </w:r>
      </w:ins>
    </w:p>
    <w:p w14:paraId="635AFFB8" w14:textId="6069A623" w:rsidR="00912224" w:rsidRPr="00BB76D1" w:rsidDel="00777FAA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05" w:author="Cathy Erskine" w:date="2022-03-30T11:02:00Z"/>
          <w:rStyle w:val="normaltextrun"/>
          <w:b/>
          <w:bCs/>
          <w:i/>
          <w:iCs/>
          <w:color w:val="0432FF"/>
        </w:rPr>
        <w:pPrChange w:id="106" w:author="Cathy Erskine" w:date="2022-03-31T09:04:00Z">
          <w:pPr>
            <w:pStyle w:val="paragraph"/>
            <w:spacing w:before="0" w:beforeAutospacing="0" w:after="0" w:afterAutospacing="0"/>
            <w:textAlignment w:val="baseline"/>
          </w:pPr>
        </w:pPrChange>
      </w:pPr>
      <w:del w:id="107" w:author="Cathy Erskine" w:date="2022-03-29T14:43:00Z">
        <w:r w:rsidRPr="00BB76D1" w:rsidDel="00D82ABC">
          <w:rPr>
            <w:rStyle w:val="normaltextrun"/>
            <w:b/>
            <w:bCs/>
            <w:i/>
            <w:iCs/>
            <w:color w:val="0432FF"/>
          </w:rPr>
          <w:delText xml:space="preserve">To be considered as a </w:delText>
        </w:r>
        <w:r w:rsidR="00F27604" w:rsidRPr="00BB76D1" w:rsidDel="00D82ABC">
          <w:rPr>
            <w:b/>
            <w:bCs/>
            <w:i/>
            <w:iCs/>
            <w:color w:val="0432FF"/>
          </w:rPr>
          <w:delText>Silver State Star Sanctuary</w:delText>
        </w:r>
        <w:r w:rsidRPr="00BB76D1" w:rsidDel="00D82ABC">
          <w:rPr>
            <w:rStyle w:val="normaltextrun"/>
            <w:b/>
            <w:bCs/>
            <w:i/>
            <w:iCs/>
            <w:color w:val="0432FF"/>
          </w:rPr>
          <w:delText xml:space="preserve">, a </w:delText>
        </w:r>
      </w:del>
      <w:del w:id="108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 xml:space="preserve">proponent must submit to the </w:delText>
        </w:r>
      </w:del>
      <w:del w:id="109" w:author="Cathy Erskine" w:date="2022-03-29T14:44:00Z">
        <w:r w:rsidRPr="00BB76D1" w:rsidDel="0052426B">
          <w:rPr>
            <w:rStyle w:val="normaltextrun"/>
            <w:b/>
            <w:bCs/>
            <w:i/>
            <w:iCs/>
            <w:color w:val="0432FF"/>
          </w:rPr>
          <w:delText>d</w:delText>
        </w:r>
      </w:del>
      <w:del w:id="110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 xml:space="preserve">ivision </w:delText>
        </w:r>
      </w:del>
      <w:del w:id="111" w:author="Cathy Erskine" w:date="2022-03-29T14:44:00Z">
        <w:r w:rsidRPr="00BB76D1" w:rsidDel="0052426B">
          <w:rPr>
            <w:rStyle w:val="normaltextrun"/>
            <w:b/>
            <w:bCs/>
            <w:i/>
            <w:iCs/>
            <w:color w:val="0432FF"/>
          </w:rPr>
          <w:delText xml:space="preserve">a completed </w:delText>
        </w:r>
        <w:r w:rsidR="00F27604" w:rsidRPr="00BB76D1" w:rsidDel="0052426B">
          <w:rPr>
            <w:b/>
            <w:bCs/>
            <w:i/>
            <w:iCs/>
            <w:color w:val="0432FF"/>
          </w:rPr>
          <w:delText>Silver State Star Sanctuary</w:delText>
        </w:r>
        <w:r w:rsidRPr="00BB76D1" w:rsidDel="0052426B">
          <w:rPr>
            <w:rStyle w:val="normaltextrun"/>
            <w:b/>
            <w:bCs/>
            <w:i/>
            <w:iCs/>
            <w:color w:val="0432FF"/>
          </w:rPr>
          <w:delText xml:space="preserve"> application form </w:delText>
        </w:r>
      </w:del>
      <w:del w:id="112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 xml:space="preserve">in the format </w:delText>
        </w:r>
      </w:del>
      <w:del w:id="113" w:author="Cathy Erskine" w:date="2022-03-29T14:44:00Z">
        <w:r w:rsidRPr="00BB76D1" w:rsidDel="0052426B">
          <w:rPr>
            <w:rStyle w:val="normaltextrun"/>
            <w:b/>
            <w:bCs/>
            <w:i/>
            <w:iCs/>
            <w:color w:val="0432FF"/>
          </w:rPr>
          <w:delText>specified</w:delText>
        </w:r>
      </w:del>
      <w:del w:id="114" w:author="Cathy Erskine" w:date="2022-03-29T14:51:00Z">
        <w:r w:rsidRPr="00BB76D1" w:rsidDel="0005590A">
          <w:rPr>
            <w:rStyle w:val="normaltextrun"/>
            <w:b/>
            <w:bCs/>
            <w:i/>
            <w:iCs/>
            <w:color w:val="0432FF"/>
          </w:rPr>
          <w:delText xml:space="preserve"> </w:delText>
        </w:r>
      </w:del>
      <w:del w:id="115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 xml:space="preserve">by the </w:delText>
        </w:r>
      </w:del>
      <w:del w:id="116" w:author="Cathy Erskine" w:date="2022-03-29T14:44:00Z">
        <w:r w:rsidRPr="00BB76D1" w:rsidDel="0052426B">
          <w:rPr>
            <w:rStyle w:val="normaltextrun"/>
            <w:b/>
            <w:bCs/>
            <w:i/>
            <w:iCs/>
            <w:color w:val="0432FF"/>
          </w:rPr>
          <w:delText>d</w:delText>
        </w:r>
      </w:del>
      <w:del w:id="117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>ivision. </w:delText>
        </w:r>
        <w:r w:rsidRPr="00BB76D1" w:rsidDel="00EE2822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561488A9" w14:textId="38A4561F" w:rsidR="00FF7EEF" w:rsidRPr="00BB76D1" w:rsidDel="00DB797E" w:rsidRDefault="00FF7EEF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18" w:author="Cathy Erskine" w:date="2022-03-30T11:34:00Z"/>
          <w:rStyle w:val="normaltextrun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</w:rPr>
        <w:pPrChange w:id="119" w:author="Cathy Erskine" w:date="2022-03-31T09:04:00Z">
          <w:pPr>
            <w:pStyle w:val="paragraph"/>
            <w:numPr>
              <w:numId w:val="3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del w:id="120" w:author="Cathy Erskine" w:date="2022-03-29T14:49:00Z">
        <w:r w:rsidRPr="00BB76D1" w:rsidDel="00E740EC">
          <w:rPr>
            <w:rStyle w:val="normaltextrun"/>
            <w:b/>
            <w:bCs/>
            <w:i/>
            <w:iCs/>
            <w:color w:val="0432FF"/>
          </w:rPr>
          <w:delText>T</w:delText>
        </w:r>
      </w:del>
      <w:del w:id="121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 xml:space="preserve">he </w:delText>
        </w:r>
      </w:del>
      <w:del w:id="122" w:author="Cathy Erskine" w:date="2022-03-29T14:45:00Z">
        <w:r w:rsidRPr="00BB76D1" w:rsidDel="00802921">
          <w:rPr>
            <w:rStyle w:val="normaltextrun"/>
            <w:b/>
            <w:bCs/>
            <w:i/>
            <w:iCs/>
            <w:color w:val="0432FF"/>
          </w:rPr>
          <w:delText>d</w:delText>
        </w:r>
      </w:del>
      <w:del w:id="123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 xml:space="preserve">ivision </w:delText>
        </w:r>
      </w:del>
      <w:del w:id="124" w:author="Cathy Erskine" w:date="2022-03-29T14:48:00Z">
        <w:r w:rsidRPr="00BB76D1" w:rsidDel="00C30328">
          <w:rPr>
            <w:rStyle w:val="normaltextrun"/>
            <w:b/>
            <w:bCs/>
            <w:i/>
            <w:iCs/>
            <w:color w:val="0432FF"/>
          </w:rPr>
          <w:delText>will</w:delText>
        </w:r>
      </w:del>
      <w:del w:id="125" w:author="Cathy Erskine" w:date="2022-03-29T14:49:00Z">
        <w:r w:rsidRPr="00BB76D1" w:rsidDel="00E740EC">
          <w:rPr>
            <w:rStyle w:val="normaltextrun"/>
            <w:b/>
            <w:bCs/>
            <w:i/>
            <w:iCs/>
            <w:color w:val="0432FF"/>
          </w:rPr>
          <w:delText xml:space="preserve"> r</w:delText>
        </w:r>
      </w:del>
      <w:del w:id="126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 xml:space="preserve">eview each </w:delText>
        </w:r>
      </w:del>
      <w:del w:id="127" w:author="Cathy Erskine" w:date="2022-03-29T14:49:00Z">
        <w:r w:rsidR="00F27604" w:rsidRPr="00BB76D1" w:rsidDel="00EF4EB8">
          <w:rPr>
            <w:b/>
            <w:bCs/>
            <w:i/>
            <w:iCs/>
            <w:color w:val="0432FF"/>
          </w:rPr>
          <w:delText xml:space="preserve">Silver State Star Sanctuary </w:delText>
        </w:r>
      </w:del>
      <w:del w:id="128" w:author="Cathy Erskine" w:date="2022-03-29T14:45:00Z">
        <w:r w:rsidRPr="00BB76D1" w:rsidDel="00802921">
          <w:rPr>
            <w:rStyle w:val="normaltextrun"/>
            <w:b/>
            <w:bCs/>
            <w:i/>
            <w:iCs/>
            <w:color w:val="0432FF"/>
          </w:rPr>
          <w:delText xml:space="preserve">proposal </w:delText>
        </w:r>
      </w:del>
      <w:del w:id="129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>for completeness</w:delText>
        </w:r>
      </w:del>
      <w:del w:id="130" w:author="Cathy Erskine" w:date="2022-03-29T14:47:00Z">
        <w:r w:rsidRPr="00BB76D1" w:rsidDel="006D1A81">
          <w:rPr>
            <w:rStyle w:val="normaltextrun"/>
            <w:b/>
            <w:bCs/>
            <w:i/>
            <w:iCs/>
            <w:color w:val="0432FF"/>
          </w:rPr>
          <w:delText>.</w:delText>
        </w:r>
      </w:del>
      <w:del w:id="131" w:author="Cathy Erskine" w:date="2022-03-30T11:02:00Z">
        <w:r w:rsidRPr="00BB76D1" w:rsidDel="00EE2822">
          <w:rPr>
            <w:rStyle w:val="normaltextrun"/>
            <w:b/>
            <w:bCs/>
            <w:i/>
            <w:iCs/>
            <w:color w:val="0432FF"/>
          </w:rPr>
          <w:delText xml:space="preserve"> </w:delText>
        </w:r>
      </w:del>
      <w:ins w:id="132" w:author="Cathy Erskine" w:date="2022-03-29T15:03:00Z">
        <w:r w:rsidR="007405EB" w:rsidRPr="00BB76D1">
          <w:rPr>
            <w:rStyle w:val="normaltextrun"/>
            <w:b/>
            <w:bCs/>
            <w:i/>
            <w:iCs/>
            <w:color w:val="0432FF"/>
          </w:rPr>
          <w:t xml:space="preserve">If an application is </w:t>
        </w:r>
      </w:ins>
      <w:del w:id="133" w:author="Cathy Erskine" w:date="2022-03-29T14:45:00Z">
        <w:r w:rsidRPr="00BB76D1" w:rsidDel="0073336F">
          <w:rPr>
            <w:rStyle w:val="normaltextrun"/>
            <w:b/>
            <w:bCs/>
            <w:i/>
            <w:iCs/>
            <w:color w:val="0432FF"/>
          </w:rPr>
          <w:delText xml:space="preserve">The division will then begin review all complete, eligible applications. </w:delText>
        </w:r>
      </w:del>
      <w:ins w:id="134" w:author="Cathy Erskine" w:date="2022-03-29T15:03:00Z">
        <w:r w:rsidR="007405EB" w:rsidRPr="00BB76D1">
          <w:rPr>
            <w:rStyle w:val="normaltextrun"/>
            <w:b/>
            <w:bCs/>
            <w:i/>
            <w:iCs/>
            <w:color w:val="0432FF"/>
          </w:rPr>
          <w:t>i</w:t>
        </w:r>
      </w:ins>
      <w:del w:id="135" w:author="Cathy Erskine" w:date="2022-03-29T15:03:00Z">
        <w:r w:rsidRPr="00BB76D1" w:rsidDel="007405EB">
          <w:rPr>
            <w:rStyle w:val="normaltextrun"/>
            <w:b/>
            <w:bCs/>
            <w:i/>
            <w:iCs/>
            <w:color w:val="0432FF"/>
          </w:rPr>
          <w:delText>I</w:delText>
        </w:r>
      </w:del>
      <w:r w:rsidRPr="00BB76D1">
        <w:rPr>
          <w:rStyle w:val="normaltextrun"/>
          <w:b/>
          <w:bCs/>
          <w:i/>
          <w:iCs/>
          <w:color w:val="0432FF"/>
        </w:rPr>
        <w:t>ncomplete or ineligible</w:t>
      </w:r>
      <w:ins w:id="136" w:author="Cathy Erskine" w:date="2022-03-29T15:03:00Z">
        <w:r w:rsidR="001B1D42" w:rsidRPr="00BB76D1">
          <w:rPr>
            <w:rStyle w:val="normaltextrun"/>
            <w:b/>
            <w:bCs/>
            <w:i/>
            <w:iCs/>
            <w:color w:val="0432FF"/>
          </w:rPr>
          <w:t>, the</w:t>
        </w:r>
      </w:ins>
      <w:r w:rsidRPr="00BB76D1">
        <w:rPr>
          <w:rStyle w:val="normaltextrun"/>
          <w:b/>
          <w:bCs/>
          <w:i/>
          <w:iCs/>
          <w:color w:val="0432FF"/>
        </w:rPr>
        <w:t xml:space="preserve"> application</w:t>
      </w:r>
      <w:del w:id="137" w:author="Cathy Erskine" w:date="2022-03-29T15:03:00Z">
        <w:r w:rsidRPr="00BB76D1" w:rsidDel="001B1D42">
          <w:rPr>
            <w:rStyle w:val="normaltextrun"/>
            <w:b/>
            <w:bCs/>
            <w:i/>
            <w:iCs/>
            <w:color w:val="0432FF"/>
          </w:rPr>
          <w:delText>s</w:delText>
        </w:r>
      </w:del>
      <w:r w:rsidRPr="00BB76D1">
        <w:rPr>
          <w:rStyle w:val="normaltextrun"/>
          <w:b/>
          <w:bCs/>
          <w:i/>
          <w:iCs/>
          <w:color w:val="0432FF"/>
        </w:rPr>
        <w:t xml:space="preserve"> will be returned to the proponent</w:t>
      </w:r>
      <w:del w:id="138" w:author="Cathy Erskine" w:date="2022-03-29T14:50:00Z">
        <w:r w:rsidRPr="00BB76D1" w:rsidDel="00A92117">
          <w:rPr>
            <w:rStyle w:val="normaltextrun"/>
            <w:b/>
            <w:bCs/>
            <w:i/>
            <w:iCs/>
            <w:color w:val="0432FF"/>
          </w:rPr>
          <w:delText>s</w:delText>
        </w:r>
      </w:del>
      <w:r w:rsidRPr="00BB76D1">
        <w:rPr>
          <w:rStyle w:val="normaltextrun"/>
          <w:b/>
          <w:bCs/>
          <w:i/>
          <w:iCs/>
          <w:color w:val="0432FF"/>
        </w:rPr>
        <w:t xml:space="preserve"> with a</w:t>
      </w:r>
      <w:ins w:id="139" w:author="Cathy Erskine" w:date="2022-03-29T14:51:00Z">
        <w:r w:rsidR="00A92117" w:rsidRPr="00BB76D1">
          <w:rPr>
            <w:rStyle w:val="normaltextrun"/>
            <w:b/>
            <w:bCs/>
            <w:i/>
            <w:iCs/>
            <w:color w:val="0432FF"/>
          </w:rPr>
          <w:t xml:space="preserve"> written</w:t>
        </w:r>
      </w:ins>
      <w:del w:id="140" w:author="Cathy Erskine" w:date="2022-03-29T14:51:00Z">
        <w:r w:rsidRPr="00BB76D1" w:rsidDel="00A92117">
          <w:rPr>
            <w:rStyle w:val="normaltextrun"/>
            <w:b/>
            <w:bCs/>
            <w:i/>
            <w:iCs/>
            <w:color w:val="0432FF"/>
          </w:rPr>
          <w:delText>n</w:delText>
        </w:r>
      </w:del>
      <w:r w:rsidRPr="00BB76D1">
        <w:rPr>
          <w:rStyle w:val="normaltextrun"/>
          <w:b/>
          <w:bCs/>
          <w:i/>
          <w:iCs/>
          <w:color w:val="0432FF"/>
        </w:rPr>
        <w:t xml:space="preserve"> explanation </w:t>
      </w:r>
      <w:del w:id="141" w:author="Cathy Erskine" w:date="2022-03-29T14:46:00Z">
        <w:r w:rsidRPr="00BB76D1" w:rsidDel="0073336F">
          <w:rPr>
            <w:rStyle w:val="normaltextrun"/>
            <w:b/>
            <w:bCs/>
            <w:i/>
            <w:iCs/>
            <w:color w:val="0432FF"/>
          </w:rPr>
          <w:delText>of the deficiencies</w:delText>
        </w:r>
      </w:del>
      <w:ins w:id="142" w:author="Cathy Erskine" w:date="2022-03-29T14:46:00Z">
        <w:r w:rsidR="0073336F" w:rsidRPr="00BB76D1">
          <w:rPr>
            <w:rStyle w:val="normaltextrun"/>
            <w:b/>
            <w:bCs/>
            <w:i/>
            <w:iCs/>
            <w:color w:val="0432FF"/>
          </w:rPr>
          <w:t xml:space="preserve">for </w:t>
        </w:r>
      </w:ins>
      <w:ins w:id="143" w:author="Cathy Erskine" w:date="2022-03-29T15:03:00Z">
        <w:r w:rsidR="001B1D42" w:rsidRPr="00BB76D1">
          <w:rPr>
            <w:rStyle w:val="normaltextrun"/>
            <w:b/>
            <w:bCs/>
            <w:i/>
            <w:iCs/>
            <w:color w:val="0432FF"/>
          </w:rPr>
          <w:t>the deficiency</w:t>
        </w:r>
      </w:ins>
      <w:ins w:id="144" w:author="Cathy Erskine" w:date="2022-03-29T14:46:00Z">
        <w:r w:rsidR="0073336F" w:rsidRPr="00BB76D1">
          <w:rPr>
            <w:rStyle w:val="normaltextrun"/>
            <w:b/>
            <w:bCs/>
            <w:i/>
            <w:iCs/>
            <w:color w:val="0432FF"/>
          </w:rPr>
          <w:t xml:space="preserve">. </w:t>
        </w:r>
      </w:ins>
    </w:p>
    <w:p w14:paraId="282BE093" w14:textId="10099DD6" w:rsidR="00FF7EEF" w:rsidRPr="009B13B1" w:rsidDel="00967D98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45" w:author="Cathy Erskine" w:date="2022-03-29T14:53:00Z"/>
          <w:rStyle w:val="eop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  <w:highlight w:val="yellow"/>
        </w:rPr>
        <w:pPrChange w:id="146" w:author="Cathy Erskine" w:date="2022-03-31T09:04:00Z">
          <w:pPr>
            <w:pStyle w:val="paragraph"/>
            <w:numPr>
              <w:numId w:val="3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del w:id="147" w:author="Cathy Erskine" w:date="2022-03-29T14:53:00Z">
        <w:r w:rsidRPr="009B13B1" w:rsidDel="00967D98">
          <w:rPr>
            <w:rStyle w:val="normaltextrun"/>
            <w:b/>
            <w:bCs/>
            <w:i/>
            <w:iCs/>
            <w:color w:val="0432FF"/>
            <w:highlight w:val="yellow"/>
          </w:rPr>
          <w:delText xml:space="preserve">The </w:delText>
        </w:r>
      </w:del>
      <w:del w:id="148" w:author="Cathy Erskine" w:date="2022-03-29T14:46:00Z">
        <w:r w:rsidRPr="009B13B1" w:rsidDel="00923100">
          <w:rPr>
            <w:rStyle w:val="normaltextrun"/>
            <w:b/>
            <w:bCs/>
            <w:i/>
            <w:iCs/>
            <w:color w:val="0432FF"/>
            <w:highlight w:val="yellow"/>
          </w:rPr>
          <w:delText>d</w:delText>
        </w:r>
      </w:del>
      <w:del w:id="149" w:author="Cathy Erskine" w:date="2022-03-29T14:53:00Z">
        <w:r w:rsidRPr="009B13B1" w:rsidDel="00967D98">
          <w:rPr>
            <w:rStyle w:val="normaltextrun"/>
            <w:b/>
            <w:bCs/>
            <w:i/>
            <w:iCs/>
            <w:color w:val="0432FF"/>
            <w:highlight w:val="yellow"/>
          </w:rPr>
          <w:delText>ivision will consider places for designation based on the criteria provided in sections (1)</w:delText>
        </w:r>
        <w:r w:rsidRPr="009B13B1" w:rsidDel="00967D98">
          <w:rPr>
            <w:rStyle w:val="contextualspellingandgrammarerror"/>
            <w:b/>
            <w:bCs/>
            <w:i/>
            <w:iCs/>
            <w:color w:val="0432FF"/>
            <w:highlight w:val="yellow"/>
          </w:rPr>
          <w:delText>–(</w:delText>
        </w:r>
        <w:r w:rsidRPr="009B13B1" w:rsidDel="00967D98">
          <w:rPr>
            <w:rStyle w:val="normaltextrun"/>
            <w:b/>
            <w:bCs/>
            <w:i/>
            <w:iCs/>
            <w:color w:val="0432FF"/>
            <w:highlight w:val="yellow"/>
          </w:rPr>
          <w:delText>2) of this rule.</w:delText>
        </w:r>
        <w:r w:rsidRPr="009B13B1" w:rsidDel="00967D98">
          <w:rPr>
            <w:rStyle w:val="eop"/>
            <w:b/>
            <w:bCs/>
            <w:i/>
            <w:iCs/>
            <w:color w:val="0432FF"/>
            <w:highlight w:val="yellow"/>
          </w:rPr>
          <w:delText> </w:delText>
        </w:r>
      </w:del>
    </w:p>
    <w:p w14:paraId="00F80461" w14:textId="3EDCDDC9" w:rsidR="00922C4A" w:rsidRPr="009B13B1" w:rsidDel="001B763F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50" w:author="Cathy Erskine" w:date="2022-03-30T11:30:00Z"/>
          <w:rStyle w:val="eop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  <w:highlight w:val="yellow"/>
        </w:rPr>
        <w:pPrChange w:id="151" w:author="Cathy Erskine" w:date="2022-03-31T09:04:00Z">
          <w:pPr>
            <w:pStyle w:val="paragraph"/>
            <w:numPr>
              <w:numId w:val="3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del w:id="152" w:author="Cathy Erskine" w:date="2022-03-30T11:30:00Z">
        <w:r w:rsidRPr="009B13B1" w:rsidDel="001B763F">
          <w:rPr>
            <w:rStyle w:val="normaltextrun"/>
            <w:b/>
            <w:bCs/>
            <w:i/>
            <w:iCs/>
            <w:color w:val="0432FF"/>
            <w:highlight w:val="yellow"/>
          </w:rPr>
          <w:delText xml:space="preserve">The </w:delText>
        </w:r>
      </w:del>
      <w:del w:id="153" w:author="Cathy Erskine" w:date="2022-03-29T14:57:00Z">
        <w:r w:rsidRPr="009B13B1" w:rsidDel="00753F10">
          <w:rPr>
            <w:rStyle w:val="normaltextrun"/>
            <w:b/>
            <w:bCs/>
            <w:i/>
            <w:iCs/>
            <w:color w:val="0432FF"/>
            <w:highlight w:val="yellow"/>
          </w:rPr>
          <w:delText>d</w:delText>
        </w:r>
      </w:del>
      <w:del w:id="154" w:author="Cathy Erskine" w:date="2022-03-30T11:30:00Z">
        <w:r w:rsidRPr="009B13B1" w:rsidDel="001B763F">
          <w:rPr>
            <w:rStyle w:val="normaltextrun"/>
            <w:b/>
            <w:bCs/>
            <w:i/>
            <w:iCs/>
            <w:color w:val="0432FF"/>
            <w:highlight w:val="yellow"/>
          </w:rPr>
          <w:delText>ivision shall conduct a field review of the proposed location</w:delText>
        </w:r>
      </w:del>
      <w:del w:id="155" w:author="Cathy Erskine" w:date="2022-03-29T14:56:00Z">
        <w:r w:rsidRPr="009B13B1" w:rsidDel="003A449A">
          <w:rPr>
            <w:rStyle w:val="normaltextrun"/>
            <w:b/>
            <w:bCs/>
            <w:i/>
            <w:iCs/>
            <w:color w:val="0432FF"/>
            <w:highlight w:val="yellow"/>
          </w:rPr>
          <w:delText> </w:delText>
        </w:r>
        <w:r w:rsidRPr="009B13B1" w:rsidDel="003A449A">
          <w:rPr>
            <w:rStyle w:val="eop"/>
            <w:b/>
            <w:bCs/>
            <w:i/>
            <w:iCs/>
            <w:color w:val="0432FF"/>
            <w:highlight w:val="yellow"/>
          </w:rPr>
          <w:delText> </w:delText>
        </w:r>
      </w:del>
    </w:p>
    <w:p w14:paraId="4CF633E4" w14:textId="1D287044" w:rsidR="00922C4A" w:rsidRPr="009B13B1" w:rsidDel="002660B8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56" w:author="Cathy Erskine" w:date="2022-03-30T11:15:00Z"/>
          <w:rStyle w:val="eop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  <w:highlight w:val="yellow"/>
        </w:rPr>
        <w:pPrChange w:id="157" w:author="Cathy Erskine" w:date="2022-03-31T09:04:00Z">
          <w:pPr>
            <w:pStyle w:val="paragraph"/>
            <w:numPr>
              <w:numId w:val="3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del w:id="158" w:author="Cathy Erskine" w:date="2022-03-30T11:15:00Z">
        <w:r w:rsidRPr="009B13B1" w:rsidDel="002660B8">
          <w:rPr>
            <w:rStyle w:val="normaltextrun"/>
            <w:b/>
            <w:bCs/>
            <w:i/>
            <w:iCs/>
            <w:color w:val="0432FF"/>
            <w:highlight w:val="yellow"/>
          </w:rPr>
          <w:delText xml:space="preserve">The </w:delText>
        </w:r>
      </w:del>
      <w:del w:id="159" w:author="Cathy Erskine" w:date="2022-03-29T15:04:00Z">
        <w:r w:rsidRPr="009B13B1" w:rsidDel="00B708CB">
          <w:rPr>
            <w:rStyle w:val="normaltextrun"/>
            <w:b/>
            <w:bCs/>
            <w:i/>
            <w:iCs/>
            <w:color w:val="0432FF"/>
            <w:highlight w:val="yellow"/>
          </w:rPr>
          <w:delText>d</w:delText>
        </w:r>
      </w:del>
      <w:del w:id="160" w:author="Cathy Erskine" w:date="2022-03-30T11:15:00Z">
        <w:r w:rsidRPr="009B13B1" w:rsidDel="002660B8">
          <w:rPr>
            <w:rStyle w:val="normaltextrun"/>
            <w:b/>
            <w:bCs/>
            <w:i/>
            <w:iCs/>
            <w:color w:val="0432FF"/>
            <w:highlight w:val="yellow"/>
          </w:rPr>
          <w:delText>ivision shall confirm that the location has received or is under review for accreditation from</w:delText>
        </w:r>
        <w:r w:rsidR="00421774" w:rsidRPr="009B13B1" w:rsidDel="002660B8">
          <w:rPr>
            <w:rStyle w:val="normaltextrun"/>
            <w:b/>
            <w:bCs/>
            <w:i/>
            <w:iCs/>
            <w:color w:val="0432FF"/>
            <w:highlight w:val="yellow"/>
            <w:u w:val="single"/>
          </w:rPr>
          <w:delText xml:space="preserve"> </w:delText>
        </w:r>
        <w:r w:rsidRPr="009B13B1" w:rsidDel="002660B8">
          <w:rPr>
            <w:rStyle w:val="normaltextrun"/>
            <w:b/>
            <w:bCs/>
            <w:i/>
            <w:iCs/>
            <w:color w:val="0432FF"/>
            <w:highlight w:val="yellow"/>
          </w:rPr>
          <w:delText>the International Dark Sky Association or a similar third party dark sky program </w:delText>
        </w:r>
        <w:r w:rsidRPr="009B13B1" w:rsidDel="002660B8">
          <w:rPr>
            <w:rStyle w:val="eop"/>
            <w:b/>
            <w:bCs/>
            <w:i/>
            <w:iCs/>
            <w:color w:val="0432FF"/>
            <w:highlight w:val="yellow"/>
          </w:rPr>
          <w:delText> </w:delText>
        </w:r>
      </w:del>
    </w:p>
    <w:p w14:paraId="11287C25" w14:textId="6802C72D" w:rsidR="00DE27D5" w:rsidRPr="00BB76D1" w:rsidDel="00B95BBE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61" w:author="Cathy Erskine" w:date="2022-03-30T11:32:00Z"/>
          <w:rStyle w:val="normaltextrun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</w:rPr>
        <w:pPrChange w:id="162" w:author="Cathy Erskine" w:date="2022-03-31T09:04:00Z">
          <w:pPr>
            <w:pStyle w:val="paragraph"/>
            <w:numPr>
              <w:numId w:val="3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del w:id="163" w:author="Cathy Erskine" w:date="2022-03-30T11:32:00Z">
        <w:r w:rsidRPr="00BB76D1" w:rsidDel="00B95BBE">
          <w:rPr>
            <w:rStyle w:val="normaltextrun"/>
            <w:b/>
            <w:bCs/>
            <w:i/>
            <w:iCs/>
            <w:color w:val="0432FF"/>
          </w:rPr>
          <w:delText>The division shall score the place against criteria established in this rule, including but not limited to:</w:delText>
        </w:r>
      </w:del>
    </w:p>
    <w:p w14:paraId="69DDDF9E" w14:textId="359F3843" w:rsidR="00DE27D5" w:rsidRPr="00BB76D1" w:rsidDel="00B95BBE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64" w:author="Cathy Erskine" w:date="2022-03-30T11:32:00Z"/>
          <w:rStyle w:val="eop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</w:rPr>
        <w:pPrChange w:id="165" w:author="Cathy Erskine" w:date="2022-03-31T09:04:00Z">
          <w:pPr>
            <w:pStyle w:val="paragraph"/>
            <w:numPr>
              <w:ilvl w:val="1"/>
              <w:numId w:val="3"/>
            </w:numPr>
            <w:spacing w:before="0" w:beforeAutospacing="0" w:after="0" w:afterAutospacing="0"/>
            <w:ind w:left="1440" w:hanging="360"/>
            <w:textAlignment w:val="baseline"/>
          </w:pPr>
        </w:pPrChange>
      </w:pPr>
      <w:del w:id="166" w:author="Cathy Erskine" w:date="2022-03-30T11:32:00Z">
        <w:r w:rsidRPr="00BB76D1" w:rsidDel="00B95BBE">
          <w:rPr>
            <w:rStyle w:val="normaltextrun"/>
            <w:b/>
            <w:bCs/>
            <w:i/>
            <w:iCs/>
            <w:color w:val="0432FF"/>
          </w:rPr>
          <w:delText>Emphasis on use of public lands,</w:delText>
        </w:r>
        <w:r w:rsidRPr="00BB76D1" w:rsidDel="00B95BBE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66546682" w14:textId="0AE6935F" w:rsidR="00DE27D5" w:rsidRPr="00BB76D1" w:rsidDel="00B95BBE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67" w:author="Cathy Erskine" w:date="2022-03-30T11:32:00Z"/>
          <w:rStyle w:val="eop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</w:rPr>
        <w:pPrChange w:id="168" w:author="Cathy Erskine" w:date="2022-03-31T09:04:00Z">
          <w:pPr>
            <w:pStyle w:val="paragraph"/>
            <w:numPr>
              <w:ilvl w:val="1"/>
              <w:numId w:val="3"/>
            </w:numPr>
            <w:spacing w:before="0" w:beforeAutospacing="0" w:after="0" w:afterAutospacing="0"/>
            <w:ind w:left="1440" w:hanging="360"/>
            <w:textAlignment w:val="baseline"/>
          </w:pPr>
        </w:pPrChange>
      </w:pPr>
      <w:del w:id="169" w:author="Cathy Erskine" w:date="2022-03-30T11:32:00Z">
        <w:r w:rsidRPr="00BB76D1" w:rsidDel="00B95BBE">
          <w:rPr>
            <w:rStyle w:val="normaltextrun"/>
            <w:b/>
            <w:bCs/>
            <w:i/>
            <w:iCs/>
            <w:color w:val="0432FF"/>
          </w:rPr>
          <w:delText>Minimizing adverse effects on adjacent landowners, </w:delText>
        </w:r>
        <w:r w:rsidRPr="00BB76D1" w:rsidDel="00B95BBE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2F6618F0" w14:textId="653ED299" w:rsidR="00DE27D5" w:rsidRPr="00BB76D1" w:rsidDel="00B95BBE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70" w:author="Cathy Erskine" w:date="2022-03-30T11:32:00Z"/>
          <w:rStyle w:val="eop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</w:rPr>
        <w:pPrChange w:id="171" w:author="Cathy Erskine" w:date="2022-03-31T09:04:00Z">
          <w:pPr>
            <w:pStyle w:val="paragraph"/>
            <w:numPr>
              <w:ilvl w:val="1"/>
              <w:numId w:val="3"/>
            </w:numPr>
            <w:spacing w:before="0" w:beforeAutospacing="0" w:after="0" w:afterAutospacing="0"/>
            <w:ind w:left="1440" w:hanging="360"/>
            <w:textAlignment w:val="baseline"/>
          </w:pPr>
        </w:pPrChange>
      </w:pPr>
      <w:del w:id="172" w:author="Cathy Erskine" w:date="2022-03-30T11:32:00Z">
        <w:r w:rsidRPr="00BB76D1" w:rsidDel="00B95BBE">
          <w:rPr>
            <w:rStyle w:val="normaltextrun"/>
            <w:b/>
            <w:bCs/>
            <w:i/>
            <w:iCs/>
            <w:color w:val="0432FF"/>
          </w:rPr>
          <w:delText>Harmony with and complement to established forest, agricultural, or other use plans, and </w:delText>
        </w:r>
        <w:r w:rsidRPr="00BB76D1" w:rsidDel="00B95BBE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6DB44EE1" w14:textId="55EC665C" w:rsidR="00DE27D5" w:rsidRPr="00BB76D1" w:rsidDel="00B95BBE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73" w:author="Cathy Erskine" w:date="2022-03-30T11:32:00Z"/>
          <w:rStyle w:val="eop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</w:rPr>
        <w:pPrChange w:id="174" w:author="Cathy Erskine" w:date="2022-03-31T09:04:00Z">
          <w:pPr>
            <w:pStyle w:val="paragraph"/>
            <w:numPr>
              <w:ilvl w:val="1"/>
              <w:numId w:val="3"/>
            </w:numPr>
            <w:spacing w:before="0" w:beforeAutospacing="0" w:after="0" w:afterAutospacing="0"/>
            <w:ind w:left="1440" w:hanging="360"/>
            <w:textAlignment w:val="baseline"/>
          </w:pPr>
        </w:pPrChange>
      </w:pPr>
      <w:del w:id="175" w:author="Cathy Erskine" w:date="2022-03-30T11:32:00Z">
        <w:r w:rsidRPr="00BB76D1" w:rsidDel="00B95BBE">
          <w:rPr>
            <w:rStyle w:val="normaltextrun"/>
            <w:b/>
            <w:bCs/>
            <w:i/>
            <w:iCs/>
            <w:color w:val="0432FF"/>
          </w:rPr>
          <w:delText>Any natural features, agriculture, forest, unusual or unique landforms, vegetation, water components, scenic beauty and interest, as well as amenities available to the place. </w:delText>
        </w:r>
        <w:r w:rsidRPr="00BB76D1" w:rsidDel="00B95BBE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632A1FC1" w14:textId="58A694F8" w:rsidR="00DE27D5" w:rsidRPr="00BB76D1" w:rsidDel="009218C3" w:rsidRDefault="00912224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del w:id="176" w:author="Cathy Erskine" w:date="2022-03-30T11:33:00Z"/>
          <w:rStyle w:val="normaltextrun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</w:rPr>
        <w:pPrChange w:id="177" w:author="Cathy Erskine" w:date="2022-03-31T09:04:00Z">
          <w:pPr>
            <w:pStyle w:val="paragraph"/>
            <w:numPr>
              <w:numId w:val="3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del w:id="178" w:author="Cathy Erskine" w:date="2022-03-30T11:33:00Z">
        <w:r w:rsidRPr="00BB76D1" w:rsidDel="009218C3">
          <w:rPr>
            <w:rStyle w:val="normaltextrun"/>
            <w:b/>
            <w:bCs/>
            <w:i/>
            <w:iCs/>
            <w:color w:val="0432FF"/>
          </w:rPr>
          <w:delText xml:space="preserve">Based on the application, field review and scoring the division shall determine if the place qualifies for designation as a </w:delText>
        </w:r>
        <w:r w:rsidR="003A1A41" w:rsidRPr="00BB76D1" w:rsidDel="009218C3">
          <w:rPr>
            <w:b/>
            <w:bCs/>
            <w:i/>
            <w:iCs/>
            <w:color w:val="0432FF"/>
          </w:rPr>
          <w:delText>Silver State Star Sanctuary</w:delText>
        </w:r>
      </w:del>
    </w:p>
    <w:p w14:paraId="2A0D1DE7" w14:textId="1ED71BA5" w:rsidR="00BD7203" w:rsidRPr="000E552F" w:rsidRDefault="00912224" w:rsidP="009B13B1">
      <w:pPr>
        <w:pStyle w:val="paragraph"/>
        <w:numPr>
          <w:ilvl w:val="0"/>
          <w:numId w:val="6"/>
        </w:numPr>
        <w:spacing w:before="200" w:beforeAutospacing="0" w:after="200" w:afterAutospacing="0"/>
        <w:textAlignment w:val="baseline"/>
        <w:rPr>
          <w:rStyle w:val="normaltextrun"/>
          <w:b/>
          <w:bCs/>
          <w:i/>
          <w:iCs/>
          <w:color w:val="0432FF"/>
        </w:rPr>
      </w:pPr>
      <w:del w:id="179" w:author="Cathy Erskine" w:date="2022-03-30T11:34:00Z">
        <w:r w:rsidRPr="00BB76D1" w:rsidDel="008508BB">
          <w:rPr>
            <w:rStyle w:val="normaltextrun"/>
            <w:b/>
            <w:bCs/>
            <w:i/>
            <w:iCs/>
            <w:color w:val="0432FF"/>
          </w:rPr>
          <w:delText xml:space="preserve">If the division does not recommend designating the route as a </w:delText>
        </w:r>
        <w:r w:rsidR="003A1A41" w:rsidRPr="00BB76D1" w:rsidDel="008508BB">
          <w:rPr>
            <w:b/>
            <w:bCs/>
            <w:i/>
            <w:iCs/>
            <w:color w:val="0432FF"/>
          </w:rPr>
          <w:delText>Silver State Star Sanctuary</w:delText>
        </w:r>
        <w:r w:rsidRPr="00BB76D1" w:rsidDel="008508BB">
          <w:rPr>
            <w:rStyle w:val="normaltextrun"/>
            <w:b/>
            <w:bCs/>
            <w:i/>
            <w:iCs/>
            <w:color w:val="0432FF"/>
          </w:rPr>
          <w:delText xml:space="preserve">, it shall </w:delText>
        </w:r>
      </w:del>
      <w:del w:id="180" w:author="Cathy Erskine" w:date="2022-03-30T11:33:00Z">
        <w:r w:rsidRPr="00BB76D1" w:rsidDel="008508BB">
          <w:rPr>
            <w:rStyle w:val="normaltextrun"/>
            <w:b/>
            <w:bCs/>
            <w:i/>
            <w:iCs/>
            <w:color w:val="0432FF"/>
          </w:rPr>
          <w:delText xml:space="preserve">provide comments and recommendations to the proponent. </w:delText>
        </w:r>
      </w:del>
      <w:r w:rsidRPr="00BB76D1">
        <w:rPr>
          <w:rStyle w:val="normaltextrun"/>
          <w:b/>
          <w:bCs/>
          <w:i/>
          <w:iCs/>
          <w:color w:val="0432FF"/>
        </w:rPr>
        <w:t xml:space="preserve">The proponent may reapply to the </w:t>
      </w:r>
      <w:del w:id="181" w:author="Cathy Erskine" w:date="2022-03-30T11:34:00Z">
        <w:r w:rsidRPr="00BB76D1" w:rsidDel="00DB797E">
          <w:rPr>
            <w:rStyle w:val="normaltextrun"/>
            <w:b/>
            <w:bCs/>
            <w:i/>
            <w:iCs/>
            <w:color w:val="0432FF"/>
          </w:rPr>
          <w:delText xml:space="preserve">department </w:delText>
        </w:r>
      </w:del>
      <w:ins w:id="182" w:author="Cathy Erskine" w:date="2022-03-30T11:34:00Z">
        <w:r w:rsidR="00DB797E" w:rsidRPr="00BB76D1">
          <w:rPr>
            <w:rStyle w:val="normaltextrun"/>
            <w:b/>
            <w:bCs/>
            <w:i/>
            <w:iCs/>
            <w:color w:val="0432FF"/>
          </w:rPr>
          <w:t>Division</w:t>
        </w:r>
      </w:ins>
      <w:del w:id="183" w:author="Cathy Erskine" w:date="2022-03-30T11:34:00Z">
        <w:r w:rsidRPr="00BB76D1" w:rsidDel="003710FB">
          <w:rPr>
            <w:rStyle w:val="normaltextrun"/>
            <w:b/>
            <w:bCs/>
            <w:i/>
            <w:iCs/>
            <w:color w:val="0432FF"/>
          </w:rPr>
          <w:delText>only</w:delText>
        </w:r>
      </w:del>
      <w:r w:rsidRPr="00BB76D1">
        <w:rPr>
          <w:rStyle w:val="normaltextrun"/>
          <w:b/>
          <w:bCs/>
          <w:i/>
          <w:iCs/>
          <w:color w:val="0432FF"/>
        </w:rPr>
        <w:t xml:space="preserve"> after </w:t>
      </w:r>
      <w:del w:id="184" w:author="Cathy Erskine" w:date="2022-03-30T11:34:00Z">
        <w:r w:rsidRPr="00BB76D1" w:rsidDel="003710FB">
          <w:rPr>
            <w:rStyle w:val="normaltextrun"/>
            <w:b/>
            <w:bCs/>
            <w:i/>
            <w:iCs/>
            <w:color w:val="0432FF"/>
          </w:rPr>
          <w:delText xml:space="preserve">fully </w:delText>
        </w:r>
      </w:del>
      <w:ins w:id="185" w:author="Cathy Erskine" w:date="2022-03-30T11:34:00Z">
        <w:r w:rsidR="003710FB" w:rsidRPr="00BB76D1">
          <w:rPr>
            <w:rStyle w:val="normaltextrun"/>
            <w:b/>
            <w:bCs/>
            <w:i/>
            <w:iCs/>
            <w:color w:val="0432FF"/>
          </w:rPr>
          <w:t>resolving</w:t>
        </w:r>
      </w:ins>
      <w:del w:id="186" w:author="Cathy Erskine" w:date="2022-03-30T11:35:00Z">
        <w:r w:rsidRPr="00BB76D1" w:rsidDel="003E6955">
          <w:rPr>
            <w:rStyle w:val="normaltextrun"/>
            <w:b/>
            <w:bCs/>
            <w:i/>
            <w:iCs/>
            <w:color w:val="0432FF"/>
          </w:rPr>
          <w:delText>addressing</w:delText>
        </w:r>
      </w:del>
      <w:r w:rsidRPr="00BB76D1">
        <w:rPr>
          <w:rStyle w:val="normaltextrun"/>
          <w:b/>
          <w:bCs/>
          <w:i/>
          <w:iCs/>
          <w:color w:val="0432FF"/>
        </w:rPr>
        <w:t xml:space="preserve"> the </w:t>
      </w:r>
      <w:ins w:id="187" w:author="Cathy Erskine" w:date="2022-03-30T11:49:00Z">
        <w:r w:rsidR="00942BDC" w:rsidRPr="00BB76D1">
          <w:rPr>
            <w:rStyle w:val="normaltextrun"/>
            <w:b/>
            <w:bCs/>
            <w:i/>
            <w:iCs/>
            <w:color w:val="0432FF"/>
          </w:rPr>
          <w:t xml:space="preserve">identified </w:t>
        </w:r>
      </w:ins>
      <w:del w:id="188" w:author="Cathy Erskine" w:date="2022-03-30T11:35:00Z">
        <w:r w:rsidRPr="00BB76D1" w:rsidDel="003E6955">
          <w:rPr>
            <w:rStyle w:val="normaltextrun"/>
            <w:b/>
            <w:bCs/>
            <w:i/>
            <w:iCs/>
            <w:color w:val="0432FF"/>
          </w:rPr>
          <w:delText xml:space="preserve">recommendations </w:delText>
        </w:r>
      </w:del>
      <w:ins w:id="189" w:author="Cathy Erskine" w:date="2022-03-30T11:35:00Z">
        <w:r w:rsidR="00A222BD" w:rsidRPr="00BB76D1">
          <w:rPr>
            <w:rStyle w:val="normaltextrun"/>
            <w:b/>
            <w:bCs/>
            <w:i/>
            <w:iCs/>
            <w:color w:val="0432FF"/>
          </w:rPr>
          <w:t>deficiencies</w:t>
        </w:r>
      </w:ins>
      <w:ins w:id="190" w:author="Cathy Erskine" w:date="2022-03-30T11:49:00Z">
        <w:r w:rsidR="00942BDC" w:rsidRPr="00BB76D1">
          <w:rPr>
            <w:rStyle w:val="normaltextrun"/>
            <w:b/>
            <w:bCs/>
            <w:i/>
            <w:iCs/>
            <w:color w:val="0432FF"/>
          </w:rPr>
          <w:t>.</w:t>
        </w:r>
      </w:ins>
      <w:del w:id="191" w:author="Cathy Erskine" w:date="2022-03-30T11:35:00Z">
        <w:r w:rsidRPr="00BB76D1" w:rsidDel="005160F8">
          <w:rPr>
            <w:rStyle w:val="normaltextrun"/>
            <w:b/>
            <w:bCs/>
            <w:i/>
            <w:iCs/>
            <w:color w:val="0432FF"/>
          </w:rPr>
          <w:delText>of</w:delText>
        </w:r>
      </w:del>
      <w:del w:id="192" w:author="Cathy Erskine" w:date="2022-03-30T11:49:00Z">
        <w:r w:rsidRPr="00BB76D1" w:rsidDel="00942BDC">
          <w:rPr>
            <w:rStyle w:val="normaltextrun"/>
            <w:b/>
            <w:bCs/>
            <w:i/>
            <w:iCs/>
            <w:color w:val="0432FF"/>
          </w:rPr>
          <w:delText xml:space="preserve"> the </w:delText>
        </w:r>
      </w:del>
      <w:del w:id="193" w:author="Cathy Erskine" w:date="2022-03-30T11:34:00Z">
        <w:r w:rsidRPr="00BB76D1" w:rsidDel="00DB797E">
          <w:rPr>
            <w:rStyle w:val="normaltextrun"/>
            <w:b/>
            <w:bCs/>
            <w:i/>
            <w:iCs/>
            <w:color w:val="0432FF"/>
          </w:rPr>
          <w:delText>d</w:delText>
        </w:r>
      </w:del>
      <w:del w:id="194" w:author="Cathy Erskine" w:date="2022-03-30T11:49:00Z">
        <w:r w:rsidRPr="00BB76D1" w:rsidDel="00942BDC">
          <w:rPr>
            <w:rStyle w:val="normaltextrun"/>
            <w:b/>
            <w:bCs/>
            <w:i/>
            <w:iCs/>
            <w:color w:val="0432FF"/>
          </w:rPr>
          <w:delText>ivision.</w:delText>
        </w:r>
        <w:r w:rsidRPr="00BB76D1" w:rsidDel="00942BDC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0ED3A0E3" w14:textId="5F70CC42" w:rsidR="00912224" w:rsidRPr="005B14FF" w:rsidDel="007D1570" w:rsidRDefault="00BD7203" w:rsidP="009B13B1">
      <w:pPr>
        <w:pStyle w:val="paragraph"/>
        <w:spacing w:before="200" w:beforeAutospacing="0" w:after="200" w:afterAutospacing="0"/>
        <w:textAlignment w:val="baseline"/>
        <w:rPr>
          <w:del w:id="195" w:author="Cathy Erskine" w:date="2022-03-30T11:41:00Z"/>
          <w:rFonts w:ascii="Segoe UI" w:hAnsi="Segoe UI" w:cs="Segoe UI"/>
          <w:b/>
          <w:bCs/>
          <w:i/>
          <w:iCs/>
          <w:color w:val="0432FF"/>
        </w:rPr>
      </w:pPr>
      <w:r w:rsidRPr="002450EE">
        <w:rPr>
          <w:rStyle w:val="normaltextrun"/>
          <w:b/>
          <w:bCs/>
        </w:rPr>
        <w:t xml:space="preserve">Sec </w:t>
      </w:r>
      <w:r w:rsidR="000E723A" w:rsidRPr="002450EE">
        <w:rPr>
          <w:rStyle w:val="normaltextrun"/>
          <w:b/>
          <w:bCs/>
        </w:rPr>
        <w:t>12</w:t>
      </w:r>
      <w:r w:rsidRPr="002450EE">
        <w:rPr>
          <w:rStyle w:val="normaltextrun"/>
          <w:b/>
          <w:bCs/>
        </w:rPr>
        <w:t xml:space="preserve">. </w:t>
      </w:r>
      <w:del w:id="196" w:author="Cathy Erskine" w:date="2022-03-30T11:41:00Z">
        <w:r w:rsidR="00912224" w:rsidRPr="005B14FF" w:rsidDel="007D1570">
          <w:rPr>
            <w:rStyle w:val="normaltextrun"/>
            <w:b/>
            <w:bCs/>
            <w:i/>
            <w:iCs/>
            <w:color w:val="0432FF"/>
          </w:rPr>
          <w:delText>Designation</w:delText>
        </w:r>
      </w:del>
      <w:del w:id="197" w:author="Cathy Erskine" w:date="2022-03-30T11:36:00Z">
        <w:r w:rsidR="00912224" w:rsidRPr="005B14FF" w:rsidDel="00234F75">
          <w:rPr>
            <w:rStyle w:val="normaltextrun"/>
            <w:b/>
            <w:bCs/>
            <w:i/>
            <w:iCs/>
            <w:color w:val="0432FF"/>
          </w:rPr>
          <w:delText xml:space="preserve"> Process:</w:delText>
        </w:r>
      </w:del>
      <w:del w:id="198" w:author="Cathy Erskine" w:date="2022-03-30T11:41:00Z">
        <w:r w:rsidR="00912224" w:rsidRPr="005B14FF" w:rsidDel="007D1570">
          <w:rPr>
            <w:rStyle w:val="normaltextrun"/>
            <w:b/>
            <w:bCs/>
            <w:i/>
            <w:iCs/>
            <w:color w:val="0432FF"/>
          </w:rPr>
          <w:delText> </w:delText>
        </w:r>
        <w:r w:rsidR="00912224" w:rsidRPr="005B14FF" w:rsidDel="007D1570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370FE150" w14:textId="7E0D4649" w:rsidR="00BD7203" w:rsidRPr="005B14FF" w:rsidDel="008B1209" w:rsidRDefault="00912224">
      <w:pPr>
        <w:pStyle w:val="paragraph"/>
        <w:spacing w:before="200" w:beforeAutospacing="0" w:after="200" w:afterAutospacing="0"/>
        <w:textAlignment w:val="baseline"/>
        <w:rPr>
          <w:del w:id="199" w:author="Cathy Erskine" w:date="2022-03-30T11:36:00Z"/>
          <w:rStyle w:val="normaltextrun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</w:rPr>
        <w:pPrChange w:id="200" w:author="Cathy Erskine" w:date="2022-03-31T09:04:00Z">
          <w:pPr>
            <w:pStyle w:val="paragraph"/>
            <w:numPr>
              <w:numId w:val="5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del w:id="201" w:author="Cathy Erskine" w:date="2022-03-30T11:36:00Z">
        <w:r w:rsidRPr="005B14FF" w:rsidDel="008B1209">
          <w:rPr>
            <w:rStyle w:val="normaltextrun"/>
            <w:b/>
            <w:bCs/>
            <w:i/>
            <w:iCs/>
            <w:color w:val="0432FF"/>
          </w:rPr>
          <w:delText xml:space="preserve">The Proponent must submit to the department a completed </w:delText>
        </w:r>
        <w:r w:rsidR="003A1A41" w:rsidRPr="005B14FF" w:rsidDel="008B1209">
          <w:rPr>
            <w:b/>
            <w:bCs/>
            <w:i/>
            <w:iCs/>
            <w:color w:val="0432FF"/>
          </w:rPr>
          <w:delText xml:space="preserve">Silver State Star Sanctuary </w:delText>
        </w:r>
        <w:r w:rsidRPr="005B14FF" w:rsidDel="008B1209">
          <w:rPr>
            <w:rStyle w:val="normaltextrun"/>
            <w:b/>
            <w:bCs/>
            <w:i/>
            <w:iCs/>
            <w:color w:val="0432FF"/>
          </w:rPr>
          <w:delText>application in the format specified by the division.</w:delText>
        </w:r>
        <w:r w:rsidR="00BD7203" w:rsidRPr="005B14FF" w:rsidDel="008B1209">
          <w:rPr>
            <w:rStyle w:val="normaltextrun"/>
            <w:b/>
            <w:bCs/>
            <w:i/>
            <w:iCs/>
            <w:color w:val="0432FF"/>
          </w:rPr>
          <w:delText xml:space="preserve"> </w:delText>
        </w:r>
      </w:del>
    </w:p>
    <w:p w14:paraId="059546F4" w14:textId="2F8BFE6F" w:rsidR="00DB0E6C" w:rsidRPr="005B14FF" w:rsidDel="008B1209" w:rsidRDefault="00912224">
      <w:pPr>
        <w:pStyle w:val="paragraph"/>
        <w:spacing w:before="200" w:beforeAutospacing="0" w:after="200" w:afterAutospacing="0"/>
        <w:textAlignment w:val="baseline"/>
        <w:rPr>
          <w:del w:id="202" w:author="Cathy Erskine" w:date="2022-03-30T11:36:00Z"/>
          <w:rStyle w:val="normaltextrun"/>
          <w:rFonts w:asciiTheme="minorHAnsi" w:eastAsiaTheme="minorHAnsi" w:hAnsiTheme="minorHAnsi" w:cstheme="minorBidi"/>
          <w:b/>
          <w:bCs/>
          <w:i/>
          <w:iCs/>
          <w:color w:val="0432FF"/>
          <w:sz w:val="22"/>
          <w:szCs w:val="22"/>
        </w:rPr>
        <w:pPrChange w:id="203" w:author="Cathy Erskine" w:date="2022-03-31T09:04:00Z">
          <w:pPr>
            <w:pStyle w:val="paragraph"/>
            <w:numPr>
              <w:numId w:val="5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del w:id="204" w:author="Cathy Erskine" w:date="2022-03-30T11:36:00Z">
        <w:r w:rsidRPr="005B14FF" w:rsidDel="008B1209">
          <w:rPr>
            <w:rStyle w:val="normaltextrun"/>
            <w:b/>
            <w:bCs/>
            <w:i/>
            <w:iCs/>
            <w:color w:val="0432FF"/>
          </w:rPr>
          <w:delText>The division shall review the proposed designation as provided in NRS XX.XXX</w:delText>
        </w:r>
        <w:r w:rsidR="00DB0E6C" w:rsidRPr="005B14FF" w:rsidDel="008B1209">
          <w:rPr>
            <w:rStyle w:val="normaltextrun"/>
            <w:b/>
            <w:bCs/>
            <w:i/>
            <w:iCs/>
            <w:color w:val="0432FF"/>
          </w:rPr>
          <w:delText xml:space="preserve">. </w:delText>
        </w:r>
      </w:del>
    </w:p>
    <w:p w14:paraId="79C18B3F" w14:textId="11A54280" w:rsidR="00DB0E6C" w:rsidRPr="005B14FF" w:rsidDel="007B209D" w:rsidRDefault="00D45356">
      <w:pPr>
        <w:pStyle w:val="paragraph"/>
        <w:spacing w:before="200" w:beforeAutospacing="0" w:after="200" w:afterAutospacing="0"/>
        <w:textAlignment w:val="baseline"/>
        <w:rPr>
          <w:del w:id="205" w:author="Cathy Erskine" w:date="2022-03-30T11:39:00Z"/>
          <w:b/>
          <w:bCs/>
          <w:i/>
          <w:iCs/>
          <w:color w:val="0432FF"/>
        </w:rPr>
        <w:pPrChange w:id="206" w:author="Cathy Erskine" w:date="2022-03-31T09:04:00Z">
          <w:pPr>
            <w:pStyle w:val="paragraph"/>
            <w:numPr>
              <w:numId w:val="5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ins w:id="207" w:author="Cathy Erskine" w:date="2022-03-30T11:38:00Z">
        <w:r w:rsidRPr="005B14FF">
          <w:rPr>
            <w:rStyle w:val="normaltextrun"/>
            <w:b/>
            <w:bCs/>
            <w:i/>
            <w:iCs/>
            <w:color w:val="0432FF"/>
          </w:rPr>
          <w:t>W</w:t>
        </w:r>
      </w:ins>
      <w:del w:id="208" w:author="Cathy Erskine" w:date="2022-03-30T11:37:00Z">
        <w:r w:rsidR="00DB0E6C" w:rsidRPr="005B14FF" w:rsidDel="003D4552">
          <w:rPr>
            <w:rStyle w:val="normaltextrun"/>
            <w:b/>
            <w:bCs/>
            <w:i/>
            <w:iCs/>
            <w:color w:val="0432FF"/>
          </w:rPr>
          <w:delText>W</w:delText>
        </w:r>
      </w:del>
      <w:r w:rsidR="00912224" w:rsidRPr="005B14FF">
        <w:rPr>
          <w:rStyle w:val="normaltextrun"/>
          <w:b/>
          <w:bCs/>
          <w:i/>
          <w:iCs/>
          <w:color w:val="0432FF"/>
        </w:rPr>
        <w:t xml:space="preserve">ithin 90 days </w:t>
      </w:r>
      <w:del w:id="209" w:author="Cathy Erskine" w:date="2022-03-30T11:37:00Z">
        <w:r w:rsidR="00912224" w:rsidRPr="005B14FF" w:rsidDel="003D4552">
          <w:rPr>
            <w:rStyle w:val="normaltextrun"/>
            <w:b/>
            <w:bCs/>
            <w:i/>
            <w:iCs/>
            <w:color w:val="0432FF"/>
          </w:rPr>
          <w:delText xml:space="preserve">of </w:delText>
        </w:r>
        <w:r w:rsidR="00912224" w:rsidRPr="005B14FF" w:rsidDel="005A4911">
          <w:rPr>
            <w:rStyle w:val="normaltextrun"/>
            <w:b/>
            <w:bCs/>
            <w:i/>
            <w:iCs/>
            <w:color w:val="0432FF"/>
          </w:rPr>
          <w:delText xml:space="preserve">submission on </w:delText>
        </w:r>
        <w:r w:rsidR="00DB0E6C" w:rsidRPr="005B14FF" w:rsidDel="005A4911">
          <w:rPr>
            <w:rStyle w:val="normaltextrun"/>
            <w:b/>
            <w:bCs/>
            <w:i/>
            <w:iCs/>
            <w:color w:val="0432FF"/>
          </w:rPr>
          <w:delText>(2)</w:delText>
        </w:r>
        <w:r w:rsidR="00912224" w:rsidRPr="005B14FF" w:rsidDel="005A4911">
          <w:rPr>
            <w:rStyle w:val="normaltextrun"/>
            <w:b/>
            <w:bCs/>
            <w:i/>
            <w:iCs/>
            <w:color w:val="0432FF"/>
          </w:rPr>
          <w:delText xml:space="preserve"> </w:delText>
        </w:r>
        <w:r w:rsidR="00912224" w:rsidRPr="005B14FF" w:rsidDel="003D4552">
          <w:rPr>
            <w:rStyle w:val="normaltextrun"/>
            <w:b/>
            <w:bCs/>
            <w:i/>
            <w:iCs/>
            <w:color w:val="0432FF"/>
          </w:rPr>
          <w:delText>the administrator shall either:</w:delText>
        </w:r>
      </w:del>
      <w:ins w:id="210" w:author="Cathy Erskine" w:date="2022-03-30T11:37:00Z">
        <w:r w:rsidR="003D4552" w:rsidRPr="005B14FF">
          <w:rPr>
            <w:rStyle w:val="normaltextrun"/>
            <w:b/>
            <w:bCs/>
            <w:i/>
            <w:iCs/>
            <w:color w:val="0432FF"/>
          </w:rPr>
          <w:t xml:space="preserve">after </w:t>
        </w:r>
        <w:r w:rsidR="00A1499C" w:rsidRPr="005B14FF">
          <w:rPr>
            <w:rStyle w:val="normaltextrun"/>
            <w:b/>
            <w:bCs/>
            <w:i/>
            <w:iCs/>
            <w:color w:val="0432FF"/>
          </w:rPr>
          <w:t>receipt of the applic</w:t>
        </w:r>
      </w:ins>
      <w:ins w:id="211" w:author="Cathy Erskine" w:date="2022-03-30T11:38:00Z">
        <w:r w:rsidR="00A1499C" w:rsidRPr="005B14FF">
          <w:rPr>
            <w:rStyle w:val="normaltextrun"/>
            <w:b/>
            <w:bCs/>
            <w:i/>
            <w:iCs/>
            <w:color w:val="0432FF"/>
          </w:rPr>
          <w:t xml:space="preserve">ation </w:t>
        </w:r>
        <w:r w:rsidRPr="005B14FF">
          <w:rPr>
            <w:rStyle w:val="normaltextrun"/>
            <w:b/>
            <w:bCs/>
            <w:i/>
            <w:iCs/>
            <w:color w:val="0432FF"/>
          </w:rPr>
          <w:t>the Administrator shall</w:t>
        </w:r>
      </w:ins>
      <w:ins w:id="212" w:author="Cathy Erskine" w:date="2022-03-30T11:39:00Z">
        <w:r w:rsidR="00C276D3" w:rsidRPr="005B14FF">
          <w:rPr>
            <w:rStyle w:val="normaltextrun"/>
            <w:b/>
            <w:bCs/>
            <w:i/>
            <w:iCs/>
            <w:color w:val="0432FF"/>
          </w:rPr>
          <w:t xml:space="preserve"> notify the proponent </w:t>
        </w:r>
      </w:ins>
      <w:ins w:id="213" w:author="Cathy Erskine" w:date="2022-03-30T11:40:00Z">
        <w:r w:rsidR="00DA4BAF" w:rsidRPr="005B14FF">
          <w:rPr>
            <w:rStyle w:val="normaltextrun"/>
            <w:b/>
            <w:bCs/>
            <w:i/>
            <w:iCs/>
            <w:color w:val="0432FF"/>
          </w:rPr>
          <w:t xml:space="preserve">in writing of the </w:t>
        </w:r>
        <w:r w:rsidR="001318C0" w:rsidRPr="005B14FF">
          <w:rPr>
            <w:rStyle w:val="normaltextrun"/>
            <w:b/>
            <w:bCs/>
            <w:i/>
            <w:iCs/>
            <w:color w:val="0432FF"/>
          </w:rPr>
          <w:t>decision to</w:t>
        </w:r>
      </w:ins>
      <w:ins w:id="214" w:author="Cathy Erskine" w:date="2022-03-30T11:39:00Z">
        <w:r w:rsidR="00350735" w:rsidRPr="005B14FF">
          <w:rPr>
            <w:rStyle w:val="normaltextrun"/>
            <w:b/>
            <w:bCs/>
            <w:i/>
            <w:iCs/>
            <w:color w:val="0432FF"/>
          </w:rPr>
          <w:t xml:space="preserve"> </w:t>
        </w:r>
        <w:r w:rsidR="007B209D" w:rsidRPr="005B14FF">
          <w:rPr>
            <w:rStyle w:val="normaltextrun"/>
            <w:b/>
            <w:bCs/>
            <w:i/>
            <w:iCs/>
            <w:color w:val="0432FF"/>
          </w:rPr>
          <w:t>approv</w:t>
        </w:r>
      </w:ins>
      <w:ins w:id="215" w:author="Cathy Erskine" w:date="2022-03-30T11:40:00Z">
        <w:r w:rsidR="001318C0" w:rsidRPr="005B14FF">
          <w:rPr>
            <w:rStyle w:val="normaltextrun"/>
            <w:b/>
            <w:bCs/>
            <w:i/>
            <w:iCs/>
            <w:color w:val="0432FF"/>
          </w:rPr>
          <w:t>e</w:t>
        </w:r>
      </w:ins>
      <w:ins w:id="216" w:author="Cathy Erskine" w:date="2022-03-30T11:39:00Z">
        <w:r w:rsidR="007B209D" w:rsidRPr="005B14FF">
          <w:rPr>
            <w:rStyle w:val="normaltextrun"/>
            <w:b/>
            <w:bCs/>
            <w:i/>
            <w:iCs/>
            <w:color w:val="0432FF"/>
          </w:rPr>
          <w:t xml:space="preserve"> </w:t>
        </w:r>
      </w:ins>
      <w:ins w:id="217" w:author="Cathy Erskine" w:date="2022-03-30T11:40:00Z">
        <w:r w:rsidR="007B209D" w:rsidRPr="005B14FF">
          <w:rPr>
            <w:rStyle w:val="normaltextrun"/>
            <w:b/>
            <w:bCs/>
            <w:i/>
            <w:iCs/>
            <w:color w:val="0432FF"/>
          </w:rPr>
          <w:t xml:space="preserve">or </w:t>
        </w:r>
      </w:ins>
      <w:del w:id="218" w:author="Cathy Erskine" w:date="2022-03-30T11:38:00Z">
        <w:r w:rsidR="00912224" w:rsidRPr="005B14FF" w:rsidDel="00D45356">
          <w:rPr>
            <w:rStyle w:val="normaltextrun"/>
            <w:b/>
            <w:bCs/>
            <w:i/>
            <w:iCs/>
            <w:color w:val="0432FF"/>
          </w:rPr>
          <w:delText> </w:delText>
        </w:r>
      </w:del>
      <w:del w:id="219" w:author="Cathy Erskine" w:date="2022-03-30T11:39:00Z">
        <w:r w:rsidR="00912224" w:rsidRPr="005B14FF" w:rsidDel="007B209D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5957E218" w14:textId="4EA10408" w:rsidR="00DB0E6C" w:rsidRPr="005B14FF" w:rsidDel="007D1570" w:rsidRDefault="00912224">
      <w:pPr>
        <w:pStyle w:val="paragraph"/>
        <w:spacing w:before="200" w:beforeAutospacing="0" w:after="200" w:afterAutospacing="0"/>
        <w:textAlignment w:val="baseline"/>
        <w:rPr>
          <w:del w:id="220" w:author="Cathy Erskine" w:date="2022-03-30T11:41:00Z"/>
          <w:rStyle w:val="eop"/>
          <w:b/>
          <w:bCs/>
          <w:i/>
          <w:iCs/>
          <w:color w:val="0432FF"/>
          <w:rPrChange w:id="221" w:author="Cathy Erskine" w:date="2022-03-30T11:39:00Z">
            <w:rPr>
              <w:del w:id="222" w:author="Cathy Erskine" w:date="2022-03-30T11:41:00Z"/>
              <w:rStyle w:val="eop"/>
              <w:rFonts w:asciiTheme="minorHAnsi" w:eastAsiaTheme="minorHAnsi" w:hAnsiTheme="minorHAnsi" w:cstheme="minorBidi"/>
              <w:sz w:val="22"/>
              <w:szCs w:val="22"/>
            </w:rPr>
          </w:rPrChange>
        </w:rPr>
        <w:pPrChange w:id="223" w:author="Cathy Erskine" w:date="2022-03-31T09:04:00Z">
          <w:pPr>
            <w:pStyle w:val="paragraph"/>
            <w:numPr>
              <w:ilvl w:val="1"/>
              <w:numId w:val="5"/>
            </w:numPr>
            <w:spacing w:before="0" w:beforeAutospacing="0" w:after="0" w:afterAutospacing="0"/>
            <w:ind w:left="360" w:firstLine="720"/>
            <w:textAlignment w:val="baseline"/>
          </w:pPr>
        </w:pPrChange>
      </w:pPr>
      <w:del w:id="224" w:author="Cathy Erskine" w:date="2022-03-30T11:39:00Z">
        <w:r w:rsidRPr="005B14FF" w:rsidDel="007B209D">
          <w:rPr>
            <w:rStyle w:val="normaltextrun"/>
            <w:b/>
            <w:bCs/>
            <w:i/>
            <w:iCs/>
            <w:color w:val="0432FF"/>
          </w:rPr>
          <w:delText xml:space="preserve">Provide the </w:delText>
        </w:r>
        <w:r w:rsidRPr="005B14FF" w:rsidDel="005D5FA8">
          <w:rPr>
            <w:rStyle w:val="normaltextrun"/>
            <w:b/>
            <w:bCs/>
            <w:i/>
            <w:iCs/>
            <w:color w:val="0432FF"/>
          </w:rPr>
          <w:delText>P</w:delText>
        </w:r>
        <w:r w:rsidRPr="005B14FF" w:rsidDel="007B209D">
          <w:rPr>
            <w:rStyle w:val="normaltextrun"/>
            <w:b/>
            <w:bCs/>
            <w:i/>
            <w:iCs/>
            <w:color w:val="0432FF"/>
          </w:rPr>
          <w:delText xml:space="preserve">roponent with a written notice of </w:delText>
        </w:r>
      </w:del>
      <w:del w:id="225" w:author="Cathy Erskine" w:date="2022-03-30T11:40:00Z">
        <w:r w:rsidRPr="005B14FF" w:rsidDel="007B209D">
          <w:rPr>
            <w:rStyle w:val="normaltextrun"/>
            <w:b/>
            <w:bCs/>
            <w:i/>
            <w:iCs/>
            <w:color w:val="0432FF"/>
          </w:rPr>
          <w:delText xml:space="preserve">approval or </w:delText>
        </w:r>
      </w:del>
      <w:r w:rsidRPr="005B14FF">
        <w:rPr>
          <w:rStyle w:val="normaltextrun"/>
          <w:b/>
          <w:bCs/>
          <w:i/>
          <w:iCs/>
          <w:color w:val="0432FF"/>
        </w:rPr>
        <w:t>den</w:t>
      </w:r>
      <w:ins w:id="226" w:author="Cathy Erskine" w:date="2022-03-30T11:40:00Z">
        <w:r w:rsidR="001318C0" w:rsidRPr="005B14FF">
          <w:rPr>
            <w:rStyle w:val="normaltextrun"/>
            <w:b/>
            <w:bCs/>
            <w:i/>
            <w:iCs/>
            <w:color w:val="0432FF"/>
          </w:rPr>
          <w:t xml:space="preserve">y </w:t>
        </w:r>
        <w:r w:rsidR="00E95E05" w:rsidRPr="005B14FF">
          <w:rPr>
            <w:rStyle w:val="normaltextrun"/>
            <w:b/>
            <w:bCs/>
            <w:i/>
            <w:iCs/>
            <w:color w:val="0432FF"/>
          </w:rPr>
          <w:t xml:space="preserve">the application </w:t>
        </w:r>
      </w:ins>
      <w:del w:id="227" w:author="Cathy Erskine" w:date="2022-03-30T11:40:00Z">
        <w:r w:rsidRPr="005B14FF" w:rsidDel="001318C0">
          <w:rPr>
            <w:rStyle w:val="normaltextrun"/>
            <w:b/>
            <w:bCs/>
            <w:i/>
            <w:iCs/>
            <w:color w:val="0432FF"/>
          </w:rPr>
          <w:delText>ial</w:delText>
        </w:r>
        <w:r w:rsidRPr="005B14FF" w:rsidDel="00E95E05">
          <w:rPr>
            <w:rStyle w:val="normaltextrun"/>
            <w:b/>
            <w:bCs/>
            <w:i/>
            <w:iCs/>
            <w:color w:val="0432FF"/>
          </w:rPr>
          <w:delText xml:space="preserve"> of the proposed</w:delText>
        </w:r>
      </w:del>
      <w:ins w:id="228" w:author="Cathy Erskine" w:date="2022-03-30T11:40:00Z">
        <w:r w:rsidR="00E95E05" w:rsidRPr="005B14FF">
          <w:rPr>
            <w:rStyle w:val="normaltextrun"/>
            <w:b/>
            <w:bCs/>
            <w:i/>
            <w:iCs/>
            <w:color w:val="0432FF"/>
          </w:rPr>
          <w:t>for</w:t>
        </w:r>
      </w:ins>
      <w:r w:rsidRPr="005B14FF">
        <w:rPr>
          <w:rStyle w:val="normaltextrun"/>
          <w:b/>
          <w:bCs/>
          <w:i/>
          <w:iCs/>
          <w:color w:val="0432FF"/>
        </w:rPr>
        <w:t xml:space="preserve"> </w:t>
      </w:r>
      <w:r w:rsidR="003A1A41" w:rsidRPr="005B14FF">
        <w:rPr>
          <w:b/>
          <w:bCs/>
          <w:i/>
          <w:iCs/>
          <w:color w:val="0432FF"/>
        </w:rPr>
        <w:t>Silver State Star Sanctuary</w:t>
      </w:r>
      <w:ins w:id="229" w:author="Cathy Erskine" w:date="2022-03-30T11:40:00Z">
        <w:r w:rsidR="00E95E05" w:rsidRPr="005B14FF">
          <w:rPr>
            <w:b/>
            <w:bCs/>
            <w:i/>
            <w:iCs/>
            <w:color w:val="0432FF"/>
          </w:rPr>
          <w:t xml:space="preserve"> </w:t>
        </w:r>
      </w:ins>
      <w:ins w:id="230" w:author="Cathy Erskine" w:date="2022-03-30T11:41:00Z">
        <w:r w:rsidR="00E95E05" w:rsidRPr="005B14FF">
          <w:rPr>
            <w:b/>
            <w:bCs/>
            <w:i/>
            <w:iCs/>
            <w:color w:val="0432FF"/>
          </w:rPr>
          <w:t>designation</w:t>
        </w:r>
      </w:ins>
      <w:ins w:id="231" w:author="Cathy Erskine" w:date="2022-03-30T11:50:00Z">
        <w:r w:rsidR="0028184F" w:rsidRPr="005B14FF">
          <w:rPr>
            <w:b/>
            <w:bCs/>
            <w:i/>
            <w:iCs/>
            <w:color w:val="0432FF"/>
          </w:rPr>
          <w:t>.</w:t>
        </w:r>
      </w:ins>
      <w:del w:id="232" w:author="Cathy Erskine" w:date="2022-03-30T11:41:00Z">
        <w:r w:rsidRPr="005B14FF" w:rsidDel="007D1570">
          <w:rPr>
            <w:rStyle w:val="normaltextrun"/>
            <w:b/>
            <w:bCs/>
            <w:i/>
            <w:iCs/>
            <w:color w:val="0432FF"/>
          </w:rPr>
          <w:delText>; or </w:delText>
        </w:r>
        <w:r w:rsidRPr="005B14FF" w:rsidDel="007D1570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390DCB46" w14:textId="0DF10B96" w:rsidR="00912224" w:rsidRPr="005B14FF" w:rsidDel="007D1570" w:rsidRDefault="00912224">
      <w:pPr>
        <w:pStyle w:val="paragraph"/>
        <w:spacing w:before="200" w:beforeAutospacing="0" w:after="200" w:afterAutospacing="0"/>
        <w:textAlignment w:val="baseline"/>
        <w:rPr>
          <w:del w:id="233" w:author="Cathy Erskine" w:date="2022-03-30T11:41:00Z"/>
          <w:b/>
          <w:bCs/>
          <w:i/>
          <w:iCs/>
          <w:color w:val="0432FF"/>
        </w:rPr>
        <w:pPrChange w:id="234" w:author="Cathy Erskine" w:date="2022-03-31T09:04:00Z">
          <w:pPr>
            <w:pStyle w:val="paragraph"/>
            <w:numPr>
              <w:ilvl w:val="1"/>
              <w:numId w:val="5"/>
            </w:numPr>
            <w:spacing w:before="0" w:beforeAutospacing="0" w:after="0" w:afterAutospacing="0"/>
            <w:ind w:left="360" w:firstLine="720"/>
            <w:textAlignment w:val="baseline"/>
          </w:pPr>
        </w:pPrChange>
      </w:pPr>
      <w:del w:id="235" w:author="Cathy Erskine" w:date="2022-03-30T11:41:00Z">
        <w:r w:rsidRPr="005B14FF" w:rsidDel="007D1570">
          <w:rPr>
            <w:rStyle w:val="normaltextrun"/>
            <w:b/>
            <w:bCs/>
            <w:i/>
            <w:iCs/>
            <w:color w:val="0432FF"/>
          </w:rPr>
          <w:delText>Request that the Proponent provide further information for consideration of the application </w:delText>
        </w:r>
        <w:r w:rsidRPr="005B14FF" w:rsidDel="007D1570">
          <w:rPr>
            <w:rStyle w:val="eop"/>
            <w:b/>
            <w:bCs/>
            <w:i/>
            <w:iCs/>
            <w:color w:val="0432FF"/>
          </w:rPr>
          <w:delText> </w:delText>
        </w:r>
      </w:del>
    </w:p>
    <w:p w14:paraId="1E5C82D3" w14:textId="6FE4256A" w:rsidR="005B14FF" w:rsidRPr="005B14FF" w:rsidRDefault="00912224" w:rsidP="009B13B1">
      <w:pPr>
        <w:pStyle w:val="paragraph"/>
        <w:spacing w:before="200" w:beforeAutospacing="0" w:after="200" w:afterAutospacing="0"/>
        <w:textAlignment w:val="baseline"/>
        <w:rPr>
          <w:ins w:id="236" w:author="Cathy Erskine" w:date="2022-03-30T11:45:00Z"/>
          <w:b/>
          <w:bCs/>
          <w:i/>
          <w:iCs/>
          <w:color w:val="0432FF"/>
        </w:rPr>
      </w:pPr>
      <w:r w:rsidRPr="005B14FF">
        <w:rPr>
          <w:rStyle w:val="eop"/>
          <w:b/>
          <w:bCs/>
          <w:i/>
          <w:iCs/>
          <w:color w:val="0432FF"/>
        </w:rPr>
        <w:t> </w:t>
      </w:r>
    </w:p>
    <w:p w14:paraId="63969B9D" w14:textId="5992BA5C" w:rsidR="007271DC" w:rsidRPr="000E552F" w:rsidDel="00C11FD7" w:rsidRDefault="007271DC" w:rsidP="009B13B1">
      <w:pPr>
        <w:spacing w:before="200" w:after="200" w:line="240" w:lineRule="auto"/>
        <w:rPr>
          <w:del w:id="237" w:author="Cathy Erskine" w:date="2022-03-30T11:43:00Z"/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</w:pPr>
      <w:r w:rsidRPr="002450EE">
        <w:rPr>
          <w:rFonts w:ascii="Times New Roman" w:hAnsi="Times New Roman" w:cs="Times New Roman"/>
          <w:b/>
          <w:bCs/>
          <w:sz w:val="24"/>
          <w:szCs w:val="24"/>
        </w:rPr>
        <w:t>Sec 1</w:t>
      </w:r>
      <w:r w:rsidR="000E723A" w:rsidRPr="002450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7B0B" w:rsidRPr="002450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del w:id="238" w:author="Cathy Erskine" w:date="2022-03-30T11:50:00Z">
        <w:r w:rsidR="002F7B0B" w:rsidRPr="000E552F" w:rsidDel="00891C05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>Monitoring</w:delText>
        </w:r>
        <w:r w:rsidR="007E44C8" w:rsidRPr="000E552F" w:rsidDel="00891C05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>.</w:delText>
        </w:r>
        <w:r w:rsidR="002F7B0B" w:rsidRPr="000E552F" w:rsidDel="00891C05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 xml:space="preserve"> </w:delText>
        </w:r>
      </w:del>
      <w:r w:rsidRPr="000E552F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The </w:t>
      </w:r>
      <w:del w:id="239" w:author="Cathy Erskine" w:date="2022-03-30T11:42:00Z">
        <w:r w:rsidRPr="000E552F" w:rsidDel="0052483F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 xml:space="preserve">Program </w:delText>
        </w:r>
      </w:del>
      <w:ins w:id="240" w:author="Cathy Erskine" w:date="2022-03-30T11:42:00Z">
        <w:r w:rsidR="0052483F" w:rsidRPr="000E552F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t xml:space="preserve">Division </w:t>
        </w:r>
      </w:ins>
      <w:r w:rsidRPr="000E552F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shall monitor </w:t>
      </w:r>
      <w:r w:rsidR="002F7B0B" w:rsidRPr="000E552F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designated </w:t>
      </w:r>
      <w:r w:rsidR="003A1A41" w:rsidRPr="000E552F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Silver State Star Sanctuaries </w:t>
      </w:r>
      <w:r w:rsidRPr="000E552F"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  <w:t xml:space="preserve">on a 5-year cycle to ensure </w:t>
      </w:r>
      <w:del w:id="241" w:author="Cathy Erskine" w:date="2022-03-30T11:50:00Z">
        <w:r w:rsidRPr="000E552F" w:rsidDel="00A562EA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 xml:space="preserve">maintenance </w:delText>
        </w:r>
      </w:del>
      <w:ins w:id="242" w:author="Cathy Erskine" w:date="2022-03-30T11:50:00Z">
        <w:r w:rsidR="00A562EA" w:rsidRPr="000E552F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t>continued</w:t>
        </w:r>
      </w:ins>
      <w:ins w:id="243" w:author="Cathy Erskine" w:date="2022-03-30T11:44:00Z">
        <w:r w:rsidR="00C11FD7" w:rsidRPr="000E552F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t xml:space="preserve"> </w:t>
        </w:r>
      </w:ins>
      <w:del w:id="244" w:author="Cathy Erskine" w:date="2022-03-30T11:43:00Z">
        <w:r w:rsidRPr="000E552F" w:rsidDel="00C11FD7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 xml:space="preserve">of </w:delText>
        </w:r>
        <w:r w:rsidR="007E44C8" w:rsidRPr="000E552F" w:rsidDel="00C11FD7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 xml:space="preserve">all lighting infrastructure </w:delText>
        </w:r>
        <w:r w:rsidRPr="000E552F" w:rsidDel="00C11FD7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 xml:space="preserve">in accordance with the </w:delText>
        </w:r>
        <w:r w:rsidR="007E44C8" w:rsidRPr="000E552F" w:rsidDel="00C11FD7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>designated</w:delText>
        </w:r>
        <w:r w:rsidRPr="000E552F" w:rsidDel="00C11FD7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delText xml:space="preserve"> agreements.</w:delText>
        </w:r>
      </w:del>
    </w:p>
    <w:p w14:paraId="619AB925" w14:textId="5C1315CC" w:rsidR="00057DDB" w:rsidRPr="009B13B1" w:rsidRDefault="00C11FD7" w:rsidP="009B13B1">
      <w:pPr>
        <w:spacing w:before="200" w:after="200" w:line="240" w:lineRule="auto"/>
        <w:rPr>
          <w:rFonts w:ascii="Times New Roman" w:hAnsi="Times New Roman" w:cs="Times New Roman"/>
          <w:b/>
          <w:bCs/>
          <w:i/>
          <w:iCs/>
          <w:color w:val="0432FF"/>
          <w:sz w:val="24"/>
          <w:szCs w:val="24"/>
        </w:rPr>
      </w:pPr>
      <w:ins w:id="245" w:author="Cathy Erskine" w:date="2022-03-30T11:43:00Z">
        <w:r w:rsidRPr="009B13B1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t xml:space="preserve">accreditation from the International Dark Sky Association or a similar </w:t>
        </w:r>
      </w:ins>
      <w:ins w:id="246" w:author="Cathy Erskine" w:date="2022-03-30T11:44:00Z">
        <w:r w:rsidRPr="000E552F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t>third-party</w:t>
        </w:r>
      </w:ins>
      <w:ins w:id="247" w:author="Cathy Erskine" w:date="2022-03-30T11:43:00Z">
        <w:r w:rsidRPr="009B13B1">
          <w:rPr>
            <w:rFonts w:ascii="Times New Roman" w:hAnsi="Times New Roman" w:cs="Times New Roman"/>
            <w:b/>
            <w:bCs/>
            <w:i/>
            <w:iCs/>
            <w:color w:val="0432FF"/>
            <w:sz w:val="24"/>
            <w:szCs w:val="24"/>
          </w:rPr>
          <w:t xml:space="preserve"> dark sky program.  </w:t>
        </w:r>
      </w:ins>
    </w:p>
    <w:sectPr w:rsidR="00057DDB" w:rsidRPr="009B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4C9"/>
    <w:multiLevelType w:val="hybridMultilevel"/>
    <w:tmpl w:val="57DA9E18"/>
    <w:lvl w:ilvl="0" w:tplc="A4E221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C0564"/>
    <w:multiLevelType w:val="hybridMultilevel"/>
    <w:tmpl w:val="0DB07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2483"/>
    <w:multiLevelType w:val="hybridMultilevel"/>
    <w:tmpl w:val="716E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4FB9"/>
    <w:multiLevelType w:val="hybridMultilevel"/>
    <w:tmpl w:val="E41C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0DC8"/>
    <w:multiLevelType w:val="hybridMultilevel"/>
    <w:tmpl w:val="D384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52A7B2">
      <w:start w:val="1"/>
      <w:numFmt w:val="upperLetter"/>
      <w:lvlText w:val="(%2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70A9"/>
    <w:multiLevelType w:val="hybridMultilevel"/>
    <w:tmpl w:val="2E86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5725"/>
    <w:multiLevelType w:val="hybridMultilevel"/>
    <w:tmpl w:val="4BC2E6FA"/>
    <w:lvl w:ilvl="0" w:tplc="E72C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24"/>
    <w:rsid w:val="00021ADD"/>
    <w:rsid w:val="00054111"/>
    <w:rsid w:val="0005590A"/>
    <w:rsid w:val="00056C63"/>
    <w:rsid w:val="00057DDB"/>
    <w:rsid w:val="000A0CDF"/>
    <w:rsid w:val="000A49B0"/>
    <w:rsid w:val="000B395B"/>
    <w:rsid w:val="000C4424"/>
    <w:rsid w:val="000C5D3C"/>
    <w:rsid w:val="000E552F"/>
    <w:rsid w:val="000E723A"/>
    <w:rsid w:val="000F30F8"/>
    <w:rsid w:val="001142E8"/>
    <w:rsid w:val="00115CF2"/>
    <w:rsid w:val="0012665B"/>
    <w:rsid w:val="001318C0"/>
    <w:rsid w:val="00133C20"/>
    <w:rsid w:val="00155285"/>
    <w:rsid w:val="00162992"/>
    <w:rsid w:val="0018575A"/>
    <w:rsid w:val="001A7950"/>
    <w:rsid w:val="001B16C6"/>
    <w:rsid w:val="001B1D42"/>
    <w:rsid w:val="001B763F"/>
    <w:rsid w:val="001B787B"/>
    <w:rsid w:val="001E2095"/>
    <w:rsid w:val="00217267"/>
    <w:rsid w:val="00217DD3"/>
    <w:rsid w:val="00234F75"/>
    <w:rsid w:val="002450EE"/>
    <w:rsid w:val="002660B8"/>
    <w:rsid w:val="00276801"/>
    <w:rsid w:val="0028184F"/>
    <w:rsid w:val="00283A30"/>
    <w:rsid w:val="00295A82"/>
    <w:rsid w:val="002E450F"/>
    <w:rsid w:val="002E5253"/>
    <w:rsid w:val="002F7B0B"/>
    <w:rsid w:val="00313826"/>
    <w:rsid w:val="003243A8"/>
    <w:rsid w:val="003276A7"/>
    <w:rsid w:val="00340609"/>
    <w:rsid w:val="0034122F"/>
    <w:rsid w:val="00350735"/>
    <w:rsid w:val="00350FD1"/>
    <w:rsid w:val="003710FB"/>
    <w:rsid w:val="003842F6"/>
    <w:rsid w:val="003A1A41"/>
    <w:rsid w:val="003A449A"/>
    <w:rsid w:val="003A6027"/>
    <w:rsid w:val="003D4552"/>
    <w:rsid w:val="003E6955"/>
    <w:rsid w:val="003F62FC"/>
    <w:rsid w:val="00413E04"/>
    <w:rsid w:val="00421774"/>
    <w:rsid w:val="004224F2"/>
    <w:rsid w:val="00442D18"/>
    <w:rsid w:val="00452F86"/>
    <w:rsid w:val="00460A86"/>
    <w:rsid w:val="004777BB"/>
    <w:rsid w:val="004901AD"/>
    <w:rsid w:val="004B6C86"/>
    <w:rsid w:val="004D21E1"/>
    <w:rsid w:val="004D3C94"/>
    <w:rsid w:val="004F7B6B"/>
    <w:rsid w:val="00503E27"/>
    <w:rsid w:val="005160F8"/>
    <w:rsid w:val="0052426B"/>
    <w:rsid w:val="0052483F"/>
    <w:rsid w:val="00547860"/>
    <w:rsid w:val="005A4911"/>
    <w:rsid w:val="005B14FF"/>
    <w:rsid w:val="005D5FA8"/>
    <w:rsid w:val="005E1225"/>
    <w:rsid w:val="005E1D34"/>
    <w:rsid w:val="005E6E37"/>
    <w:rsid w:val="005F4A79"/>
    <w:rsid w:val="00601498"/>
    <w:rsid w:val="00603825"/>
    <w:rsid w:val="0061037F"/>
    <w:rsid w:val="006218EA"/>
    <w:rsid w:val="00655093"/>
    <w:rsid w:val="0069455D"/>
    <w:rsid w:val="006C732D"/>
    <w:rsid w:val="006D1A81"/>
    <w:rsid w:val="006E48D3"/>
    <w:rsid w:val="00701437"/>
    <w:rsid w:val="0071252A"/>
    <w:rsid w:val="007271DC"/>
    <w:rsid w:val="0073336F"/>
    <w:rsid w:val="007405EB"/>
    <w:rsid w:val="0074621C"/>
    <w:rsid w:val="00753F10"/>
    <w:rsid w:val="00754F65"/>
    <w:rsid w:val="007661E0"/>
    <w:rsid w:val="00774236"/>
    <w:rsid w:val="00777FAA"/>
    <w:rsid w:val="00792DD3"/>
    <w:rsid w:val="007A0827"/>
    <w:rsid w:val="007A1484"/>
    <w:rsid w:val="007B209D"/>
    <w:rsid w:val="007D1570"/>
    <w:rsid w:val="007E44C8"/>
    <w:rsid w:val="00802921"/>
    <w:rsid w:val="00807A30"/>
    <w:rsid w:val="008144E2"/>
    <w:rsid w:val="00833E3C"/>
    <w:rsid w:val="008450DA"/>
    <w:rsid w:val="008508BB"/>
    <w:rsid w:val="008523E2"/>
    <w:rsid w:val="00891C05"/>
    <w:rsid w:val="008A63D3"/>
    <w:rsid w:val="008B1209"/>
    <w:rsid w:val="0090093D"/>
    <w:rsid w:val="00911A0A"/>
    <w:rsid w:val="00912224"/>
    <w:rsid w:val="00914908"/>
    <w:rsid w:val="009218C3"/>
    <w:rsid w:val="00922C4A"/>
    <w:rsid w:val="00923100"/>
    <w:rsid w:val="00936E65"/>
    <w:rsid w:val="00942BDC"/>
    <w:rsid w:val="00943840"/>
    <w:rsid w:val="00945D83"/>
    <w:rsid w:val="00963A73"/>
    <w:rsid w:val="00967D98"/>
    <w:rsid w:val="00971BA7"/>
    <w:rsid w:val="009A3865"/>
    <w:rsid w:val="009B13B1"/>
    <w:rsid w:val="009D1A4C"/>
    <w:rsid w:val="009E2D50"/>
    <w:rsid w:val="009F0D1C"/>
    <w:rsid w:val="00A1201B"/>
    <w:rsid w:val="00A1499C"/>
    <w:rsid w:val="00A1691C"/>
    <w:rsid w:val="00A22047"/>
    <w:rsid w:val="00A222BD"/>
    <w:rsid w:val="00A22F57"/>
    <w:rsid w:val="00A562EA"/>
    <w:rsid w:val="00A77AA5"/>
    <w:rsid w:val="00A92117"/>
    <w:rsid w:val="00AA01BB"/>
    <w:rsid w:val="00AB3637"/>
    <w:rsid w:val="00AF4B4A"/>
    <w:rsid w:val="00AF55FD"/>
    <w:rsid w:val="00B14E03"/>
    <w:rsid w:val="00B2463B"/>
    <w:rsid w:val="00B34EF5"/>
    <w:rsid w:val="00B37AA2"/>
    <w:rsid w:val="00B43066"/>
    <w:rsid w:val="00B57681"/>
    <w:rsid w:val="00B631B5"/>
    <w:rsid w:val="00B708CB"/>
    <w:rsid w:val="00B8475C"/>
    <w:rsid w:val="00B95BBE"/>
    <w:rsid w:val="00BA13AE"/>
    <w:rsid w:val="00BA507B"/>
    <w:rsid w:val="00BA7A50"/>
    <w:rsid w:val="00BB0537"/>
    <w:rsid w:val="00BB76D1"/>
    <w:rsid w:val="00BC3946"/>
    <w:rsid w:val="00BC6AAA"/>
    <w:rsid w:val="00BD7203"/>
    <w:rsid w:val="00BE0D50"/>
    <w:rsid w:val="00C11FD7"/>
    <w:rsid w:val="00C12A10"/>
    <w:rsid w:val="00C23D69"/>
    <w:rsid w:val="00C276D3"/>
    <w:rsid w:val="00C30328"/>
    <w:rsid w:val="00C40E6B"/>
    <w:rsid w:val="00C41008"/>
    <w:rsid w:val="00C56D2E"/>
    <w:rsid w:val="00C6038D"/>
    <w:rsid w:val="00CA05D9"/>
    <w:rsid w:val="00CC08F1"/>
    <w:rsid w:val="00CC7303"/>
    <w:rsid w:val="00CE6322"/>
    <w:rsid w:val="00CF7547"/>
    <w:rsid w:val="00CF7955"/>
    <w:rsid w:val="00D20BDB"/>
    <w:rsid w:val="00D45356"/>
    <w:rsid w:val="00D5250C"/>
    <w:rsid w:val="00D70ED4"/>
    <w:rsid w:val="00D81E14"/>
    <w:rsid w:val="00D82ABC"/>
    <w:rsid w:val="00D91671"/>
    <w:rsid w:val="00DA4BAF"/>
    <w:rsid w:val="00DB0E6C"/>
    <w:rsid w:val="00DB3700"/>
    <w:rsid w:val="00DB797E"/>
    <w:rsid w:val="00DD2EAD"/>
    <w:rsid w:val="00DE27D5"/>
    <w:rsid w:val="00DE29C5"/>
    <w:rsid w:val="00DE56A5"/>
    <w:rsid w:val="00DE5726"/>
    <w:rsid w:val="00E01624"/>
    <w:rsid w:val="00E42AF6"/>
    <w:rsid w:val="00E4695A"/>
    <w:rsid w:val="00E740EC"/>
    <w:rsid w:val="00E752E4"/>
    <w:rsid w:val="00E77FB3"/>
    <w:rsid w:val="00E85B16"/>
    <w:rsid w:val="00E95E05"/>
    <w:rsid w:val="00EB5B69"/>
    <w:rsid w:val="00EC1D90"/>
    <w:rsid w:val="00EC2C3D"/>
    <w:rsid w:val="00EE2822"/>
    <w:rsid w:val="00EF4EB8"/>
    <w:rsid w:val="00EF795E"/>
    <w:rsid w:val="00F204D0"/>
    <w:rsid w:val="00F27604"/>
    <w:rsid w:val="00F33492"/>
    <w:rsid w:val="00F5368E"/>
    <w:rsid w:val="00F6013D"/>
    <w:rsid w:val="00F71B90"/>
    <w:rsid w:val="00F74D05"/>
    <w:rsid w:val="00FA5E7A"/>
    <w:rsid w:val="00FC569D"/>
    <w:rsid w:val="00FE14B0"/>
    <w:rsid w:val="00FE16F2"/>
    <w:rsid w:val="00FE34B3"/>
    <w:rsid w:val="00FF0EE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B331"/>
  <w15:chartTrackingRefBased/>
  <w15:docId w15:val="{03F5C386-4D72-4C86-B14D-0882654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12224"/>
  </w:style>
  <w:style w:type="character" w:customStyle="1" w:styleId="normaltextrun">
    <w:name w:val="normaltextrun"/>
    <w:basedOn w:val="DefaultParagraphFont"/>
    <w:rsid w:val="00912224"/>
  </w:style>
  <w:style w:type="character" w:customStyle="1" w:styleId="contextualspellingandgrammarerror">
    <w:name w:val="contextualspellingandgrammarerror"/>
    <w:basedOn w:val="DefaultParagraphFont"/>
    <w:rsid w:val="00912224"/>
  </w:style>
  <w:style w:type="character" w:styleId="CommentReference">
    <w:name w:val="annotation reference"/>
    <w:basedOn w:val="DefaultParagraphFont"/>
    <w:uiPriority w:val="99"/>
    <w:semiHidden/>
    <w:unhideWhenUsed/>
    <w:rsid w:val="00774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Weintraub</dc:creator>
  <cp:keywords/>
  <dc:description/>
  <cp:lastModifiedBy>Matthew Weintraub</cp:lastModifiedBy>
  <cp:revision>2</cp:revision>
  <dcterms:created xsi:type="dcterms:W3CDTF">2022-04-12T23:47:00Z</dcterms:created>
  <dcterms:modified xsi:type="dcterms:W3CDTF">2022-04-12T23:47:00Z</dcterms:modified>
</cp:coreProperties>
</file>